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6029225" w:displacedByCustomXml="next"/>
    <w:sdt>
      <w:sdtPr>
        <w:id w:val="-787434771"/>
        <w:docPartObj>
          <w:docPartGallery w:val="Cover Pages"/>
          <w:docPartUnique/>
        </w:docPartObj>
      </w:sdtPr>
      <w:sdtEndPr>
        <w:rPr>
          <w:rFonts w:ascii="Arial" w:hAnsi="Arial" w:cs="Arial"/>
        </w:rPr>
      </w:sdtEndPr>
      <w:sdtContent>
        <w:bookmarkStart w:id="1" w:name="_GoBack" w:displacedByCustomXml="prev"/>
        <w:bookmarkEnd w:id="1" w:displacedByCustomXml="prev"/>
        <w:p w14:paraId="7E0B5A73" w14:textId="4EB6D121" w:rsidR="005820ED" w:rsidRDefault="005820ED"/>
        <w:p w14:paraId="3593ECD3" w14:textId="5202AA3A" w:rsidR="00784BFE" w:rsidRDefault="00784BFE"/>
        <w:p w14:paraId="4B495B72" w14:textId="7895D02B" w:rsidR="00784BFE" w:rsidRDefault="00784BFE"/>
        <w:p w14:paraId="04A10D82" w14:textId="2659B170" w:rsidR="00784BFE" w:rsidRDefault="00784BFE"/>
        <w:p w14:paraId="7B3F78F6" w14:textId="4D106E9A" w:rsidR="00784BFE" w:rsidRDefault="00784BFE"/>
        <w:p w14:paraId="0A6FDFE4" w14:textId="2FDBC6A8" w:rsidR="00784BFE" w:rsidRDefault="00784BFE"/>
        <w:p w14:paraId="1C834861" w14:textId="039ECCB9" w:rsidR="00784BFE" w:rsidRDefault="00784BFE" w:rsidP="006F1EED">
          <w:pPr>
            <w:jc w:val="center"/>
          </w:pPr>
        </w:p>
        <w:p w14:paraId="0747711D" w14:textId="74BE4C42" w:rsidR="00784BFE" w:rsidRDefault="00784BFE"/>
        <w:p w14:paraId="3C465CDE" w14:textId="67F76E65" w:rsidR="00784BFE" w:rsidRDefault="00784BFE"/>
        <w:p w14:paraId="7192FD32" w14:textId="79D65CC7" w:rsidR="00784BFE" w:rsidRDefault="00784BFE">
          <w:pPr>
            <w:spacing w:after="160" w:line="259" w:lineRule="auto"/>
            <w:rPr>
              <w:rFonts w:ascii="Arial" w:hAnsi="Arial" w:cs="Arial"/>
            </w:rPr>
          </w:pPr>
        </w:p>
        <w:p w14:paraId="6CB7FDD4" w14:textId="7E2078F2" w:rsidR="00784BFE" w:rsidRDefault="00483A73">
          <w:pPr>
            <w:spacing w:after="160" w:line="259" w:lineRule="auto"/>
            <w:rPr>
              <w:rFonts w:ascii="Arial" w:hAnsi="Arial" w:cs="Arial"/>
            </w:rPr>
          </w:pPr>
          <w:r>
            <w:rPr>
              <w:noProof/>
            </w:rPr>
            <w:drawing>
              <wp:anchor distT="0" distB="0" distL="114300" distR="114300" simplePos="0" relativeHeight="251688960" behindDoc="0" locked="0" layoutInCell="1" allowOverlap="1" wp14:anchorId="461A0569" wp14:editId="6D79C0E2">
                <wp:simplePos x="0" y="0"/>
                <wp:positionH relativeFrom="margin">
                  <wp:align>center</wp:align>
                </wp:positionH>
                <wp:positionV relativeFrom="paragraph">
                  <wp:posOffset>10795</wp:posOffset>
                </wp:positionV>
                <wp:extent cx="4067175" cy="103378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KS Logo - Monogram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1033780"/>
                        </a:xfrm>
                        <a:prstGeom prst="rect">
                          <a:avLst/>
                        </a:prstGeom>
                      </pic:spPr>
                    </pic:pic>
                  </a:graphicData>
                </a:graphic>
                <wp14:sizeRelV relativeFrom="margin">
                  <wp14:pctHeight>0</wp14:pctHeight>
                </wp14:sizeRelV>
              </wp:anchor>
            </w:drawing>
          </w:r>
        </w:p>
        <w:p w14:paraId="13E11729" w14:textId="3312812D" w:rsidR="00784BFE" w:rsidRDefault="00784BFE">
          <w:pPr>
            <w:spacing w:after="160" w:line="259" w:lineRule="auto"/>
            <w:rPr>
              <w:rFonts w:ascii="Arial" w:hAnsi="Arial" w:cs="Arial"/>
            </w:rPr>
          </w:pPr>
        </w:p>
        <w:p w14:paraId="206755F7" w14:textId="77777777" w:rsidR="00784BFE" w:rsidRPr="00784BFE" w:rsidRDefault="00784BFE" w:rsidP="00784BFE">
          <w:pPr>
            <w:spacing w:after="160" w:line="259" w:lineRule="auto"/>
            <w:rPr>
              <w:rFonts w:ascii="Univers LT Std 47 Cn Lt" w:hAnsi="Univers LT Std 47 Cn Lt"/>
              <w:b/>
              <w:color w:val="FFFFFF"/>
              <w:sz w:val="44"/>
              <w:szCs w:val="44"/>
            </w:rPr>
          </w:pPr>
        </w:p>
        <w:p w14:paraId="0675754C" w14:textId="26BC02AC" w:rsidR="00784BFE" w:rsidRDefault="00412452" w:rsidP="00784BFE">
          <w:pPr>
            <w:spacing w:after="160" w:line="259" w:lineRule="auto"/>
            <w:rPr>
              <w:rFonts w:ascii="Univers LT Std 47 Cn Lt" w:hAnsi="Univers LT Std 47 Cn Lt"/>
              <w:b/>
              <w:color w:val="FFFFFF"/>
              <w:sz w:val="80"/>
              <w:szCs w:val="80"/>
            </w:rPr>
          </w:pPr>
          <w:r w:rsidRPr="00784BFE">
            <w:rPr>
              <w:rFonts w:ascii="Arial" w:hAnsi="Arial" w:cs="Arial"/>
              <w:noProof/>
            </w:rPr>
            <mc:AlternateContent>
              <mc:Choice Requires="wps">
                <w:drawing>
                  <wp:anchor distT="0" distB="0" distL="114300" distR="114300" simplePos="0" relativeHeight="251687936" behindDoc="1" locked="0" layoutInCell="1" allowOverlap="1" wp14:anchorId="7F78425D" wp14:editId="3CB1F354">
                    <wp:simplePos x="0" y="0"/>
                    <wp:positionH relativeFrom="page">
                      <wp:align>right</wp:align>
                    </wp:positionH>
                    <wp:positionV relativeFrom="paragraph">
                      <wp:posOffset>472440</wp:posOffset>
                    </wp:positionV>
                    <wp:extent cx="7734300" cy="23590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0" cy="2359025"/>
                            </a:xfrm>
                            <a:prstGeom prst="rect">
                              <a:avLst/>
                            </a:prstGeom>
                            <a:blipFill>
                              <a:blip r:embed="rId8">
                                <a:duotone>
                                  <a:schemeClr val="accent1">
                                    <a:shade val="45000"/>
                                    <a:satMod val="135000"/>
                                  </a:schemeClr>
                                  <a:prstClr val="white"/>
                                </a:duotone>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B0174" id="Rectangle 1" o:spid="_x0000_s1026" style="position:absolute;margin-left:557.8pt;margin-top:37.2pt;width:609pt;height:185.75pt;z-index:-2516285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Bc2hsZSBGaWtlAAAABZADAAIAAAAUAAAQpJAEAAIAAAAUAAAQ&#10;uJKRAAIAAAADMDMAAJKSAAIAAAADMDMAAOocAAcAAAgMAAAIm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I3BC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" stroked="f" strokeweight="1pt">
                    <v:fill r:id="rId9" o:title="" recolor="t" rotate="t" type="frame"/>
                    <v:imagedata recolortarget="#203d57 [1444]"/>
                    <w10:wrap anchorx="page"/>
                  </v:rect>
                </w:pict>
              </mc:Fallback>
            </mc:AlternateContent>
          </w:r>
        </w:p>
        <w:p w14:paraId="07A19F03" w14:textId="2D5460DC" w:rsidR="00784BFE" w:rsidRPr="00412452" w:rsidRDefault="00483A73" w:rsidP="00784BFE">
          <w:pPr>
            <w:spacing w:after="160" w:line="259" w:lineRule="auto"/>
            <w:jc w:val="center"/>
            <w:rPr>
              <w:rFonts w:ascii="Univers LT Std 47 Cn Lt" w:hAnsi="Univers LT Std 47 Cn Lt"/>
              <w:bCs/>
              <w:color w:val="FFFFFF"/>
              <w:sz w:val="96"/>
              <w:szCs w:val="96"/>
            </w:rPr>
          </w:pPr>
          <w:r>
            <w:rPr>
              <w:rFonts w:ascii="Univers LT Std 47 Cn Lt" w:hAnsi="Univers LT Std 47 Cn Lt"/>
              <w:bCs/>
              <w:color w:val="FFFFFF"/>
              <w:sz w:val="96"/>
              <w:szCs w:val="96"/>
            </w:rPr>
            <w:t>TRINITY</w:t>
          </w:r>
          <w:r w:rsidR="00784BFE" w:rsidRPr="00412452">
            <w:rPr>
              <w:rFonts w:ascii="Univers LT Std 47 Cn Lt" w:hAnsi="Univers LT Std 47 Cn Lt"/>
              <w:bCs/>
              <w:color w:val="FFFFFF"/>
              <w:sz w:val="96"/>
              <w:szCs w:val="96"/>
            </w:rPr>
            <w:t xml:space="preserve"> SAMPLE</w:t>
          </w:r>
        </w:p>
        <w:p w14:paraId="5E5DDD6D" w14:textId="6ACDAE15" w:rsidR="00784BFE" w:rsidRPr="00483A73" w:rsidRDefault="00412452" w:rsidP="00784BFE">
          <w:pPr>
            <w:jc w:val="center"/>
            <w:rPr>
              <w:rFonts w:ascii="Univers LT Std 47 Cn Lt" w:hAnsi="Univers LT Std 47 Cn Lt"/>
              <w:bCs/>
              <w:color w:val="FFFFFF" w:themeColor="background1"/>
              <w:sz w:val="52"/>
              <w:szCs w:val="48"/>
            </w:rPr>
          </w:pPr>
          <w:r w:rsidRPr="00483A73">
            <w:rPr>
              <w:rFonts w:ascii="Univers LT Std 47 Cn Lt" w:hAnsi="Univers LT Std 47 Cn Lt"/>
              <w:bCs/>
              <w:color w:val="FFFFFF" w:themeColor="background1"/>
              <w:sz w:val="52"/>
              <w:szCs w:val="48"/>
            </w:rPr>
            <w:t>CORONAVIRUS INDUSTRIAL-MANUFACTURING WORKPLACE PROGRAM</w:t>
          </w:r>
        </w:p>
        <w:p w14:paraId="6D58581D" w14:textId="77777777" w:rsidR="00C82F27" w:rsidRDefault="00C82F27">
          <w:pPr>
            <w:spacing w:after="160" w:line="259" w:lineRule="auto"/>
            <w:rPr>
              <w:rFonts w:ascii="Arial" w:hAnsi="Arial" w:cs="Arial"/>
            </w:rPr>
          </w:pPr>
        </w:p>
        <w:p w14:paraId="3F653C96" w14:textId="77777777" w:rsidR="00C82F27" w:rsidRDefault="00C82F27">
          <w:pPr>
            <w:spacing w:after="160" w:line="259" w:lineRule="auto"/>
            <w:rPr>
              <w:rFonts w:ascii="Arial" w:hAnsi="Arial" w:cs="Arial"/>
            </w:rPr>
          </w:pPr>
        </w:p>
        <w:p w14:paraId="7C8E35CA" w14:textId="7805C16B" w:rsidR="00C82F27" w:rsidRDefault="00C82F27">
          <w:pPr>
            <w:spacing w:after="160" w:line="259" w:lineRule="auto"/>
            <w:rPr>
              <w:rFonts w:ascii="Arial" w:hAnsi="Arial" w:cs="Arial"/>
            </w:rPr>
          </w:pPr>
        </w:p>
        <w:p w14:paraId="39E7B9FB" w14:textId="34EA250D" w:rsidR="00C82F27" w:rsidRDefault="00C82F27">
          <w:pPr>
            <w:spacing w:after="160" w:line="259" w:lineRule="auto"/>
            <w:rPr>
              <w:rFonts w:ascii="Arial" w:hAnsi="Arial" w:cs="Arial"/>
            </w:rPr>
          </w:pPr>
        </w:p>
        <w:p w14:paraId="0B52F6B3" w14:textId="2699942A" w:rsidR="00C82F27" w:rsidRDefault="00C82F27">
          <w:pPr>
            <w:spacing w:after="160" w:line="259" w:lineRule="auto"/>
            <w:rPr>
              <w:rFonts w:ascii="Arial" w:hAnsi="Arial" w:cs="Arial"/>
            </w:rPr>
          </w:pPr>
        </w:p>
        <w:p w14:paraId="06266343" w14:textId="6641A755" w:rsidR="00C82F27" w:rsidRDefault="00C82F27">
          <w:pPr>
            <w:spacing w:after="160" w:line="259" w:lineRule="auto"/>
            <w:rPr>
              <w:rFonts w:ascii="Arial" w:hAnsi="Arial" w:cs="Arial"/>
            </w:rPr>
          </w:pPr>
        </w:p>
        <w:p w14:paraId="58B7DE9E" w14:textId="4BDA8738" w:rsidR="00C82F27" w:rsidRDefault="00C82F27">
          <w:pPr>
            <w:spacing w:after="160" w:line="259" w:lineRule="auto"/>
            <w:rPr>
              <w:rFonts w:ascii="Arial" w:hAnsi="Arial" w:cs="Arial"/>
            </w:rPr>
          </w:pPr>
        </w:p>
        <w:p w14:paraId="6D494796" w14:textId="2CCDC2B6" w:rsidR="00C82F27" w:rsidRDefault="00C82F27">
          <w:pPr>
            <w:spacing w:after="160" w:line="259" w:lineRule="auto"/>
            <w:rPr>
              <w:rFonts w:ascii="Arial" w:hAnsi="Arial" w:cs="Arial"/>
            </w:rPr>
          </w:pPr>
        </w:p>
        <w:p w14:paraId="0D2793E7" w14:textId="6CB38E1D" w:rsidR="005820ED" w:rsidRDefault="00C82F27">
          <w:pPr>
            <w:spacing w:after="160" w:line="259" w:lineRule="auto"/>
            <w:rPr>
              <w:rFonts w:ascii="Arial" w:hAnsi="Arial" w:cs="Arial"/>
            </w:rPr>
          </w:pPr>
          <w:r>
            <w:rPr>
              <w:noProof/>
            </w:rPr>
            <mc:AlternateContent>
              <mc:Choice Requires="wps">
                <w:drawing>
                  <wp:anchor distT="0" distB="0" distL="114300" distR="114300" simplePos="0" relativeHeight="251685888" behindDoc="0" locked="0" layoutInCell="1" allowOverlap="1" wp14:anchorId="445D24A4" wp14:editId="67D71F17">
                    <wp:simplePos x="0" y="0"/>
                    <wp:positionH relativeFrom="margin">
                      <wp:posOffset>-704850</wp:posOffset>
                    </wp:positionH>
                    <wp:positionV relativeFrom="margin">
                      <wp:posOffset>8388350</wp:posOffset>
                    </wp:positionV>
                    <wp:extent cx="7356475" cy="1154430"/>
                    <wp:effectExtent l="0" t="0" r="0" b="0"/>
                    <wp:wrapNone/>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6475" cy="1154430"/>
                            </a:xfrm>
                            <a:prstGeom prst="rect">
                              <a:avLst/>
                            </a:prstGeom>
                            <a:noFill/>
                            <a:ln w="9525">
                              <a:noFill/>
                              <a:miter lim="800000"/>
                              <a:headEnd/>
                              <a:tailEnd/>
                            </a:ln>
                          </wps:spPr>
                          <wps:txbx>
                            <w:txbxContent>
                              <w:p w14:paraId="3C24C232" w14:textId="50A9D79A" w:rsidR="00C82F27" w:rsidRPr="00690947" w:rsidRDefault="00690947" w:rsidP="00690947">
                                <w:pPr>
                                  <w:jc w:val="center"/>
                                  <w:rPr>
                                    <w:rFonts w:asciiTheme="minorHAnsi" w:hAnsiTheme="minorHAnsi"/>
                                    <w:color w:val="003468"/>
                                    <w:sz w:val="22"/>
                                    <w:szCs w:val="22"/>
                                  </w:rPr>
                                </w:pPr>
                                <w:r>
                                  <w:rPr>
                                    <w:rFonts w:asciiTheme="minorHAnsi" w:hAnsiTheme="minorHAnsi"/>
                                    <w:color w:val="003468"/>
                                    <w:sz w:val="22"/>
                                    <w:szCs w:val="22"/>
                                  </w:rPr>
                                  <w:t>T 865.531-9898 | trinityben.com</w:t>
                                </w:r>
                              </w:p>
                              <w:p w14:paraId="4BD62BAB" w14:textId="77777777" w:rsidR="00C82F27" w:rsidRPr="00412452" w:rsidRDefault="00C82F27" w:rsidP="00C82F27">
                                <w:pPr>
                                  <w:jc w:val="both"/>
                                  <w:rPr>
                                    <w:rFonts w:asciiTheme="minorHAnsi" w:hAnsiTheme="minorHAnsi"/>
                                    <w:b/>
                                    <w:bCs/>
                                    <w:color w:val="3F3F3F"/>
                                    <w:sz w:val="16"/>
                                    <w:szCs w:val="16"/>
                                  </w:rPr>
                                </w:pPr>
                                <w:r w:rsidRPr="00412452">
                                  <w:rPr>
                                    <w:rFonts w:asciiTheme="minorHAnsi" w:hAnsiTheme="minorHAnsi"/>
                                    <w:b/>
                                    <w:bCs/>
                                    <w:color w:val="3F3F3F"/>
                                    <w:sz w:val="16"/>
                                    <w:szCs w:val="16"/>
                                  </w:rPr>
                                  <w:t>DISCLAIMER</w:t>
                                </w:r>
                              </w:p>
                              <w:p w14:paraId="693AC2A4" w14:textId="6BEB845E" w:rsidR="00C82F27" w:rsidRPr="00412452" w:rsidRDefault="00C82F27" w:rsidP="00C82F27">
                                <w:pPr>
                                  <w:jc w:val="both"/>
                                  <w:rPr>
                                    <w:rFonts w:asciiTheme="minorHAnsi" w:hAnsiTheme="minorHAnsi"/>
                                    <w:color w:val="3F3F3F"/>
                                    <w:sz w:val="16"/>
                                    <w:szCs w:val="16"/>
                                    <w:lang w:val="en"/>
                                  </w:rPr>
                                </w:pPr>
                                <w:r w:rsidRPr="00412452">
                                  <w:rPr>
                                    <w:rFonts w:asciiTheme="minorHAnsi" w:hAnsiTheme="minorHAnsi"/>
                                    <w:color w:val="3F3F3F"/>
                                    <w:sz w:val="16"/>
                                    <w:szCs w:val="16"/>
                                    <w:lang w:val="en"/>
                                  </w:rPr>
                                  <w:t xml:space="preserve">This material has been prepared for informational purposes only and was generated from information provided to </w:t>
                                </w:r>
                                <w:r w:rsidR="00483A73">
                                  <w:rPr>
                                    <w:rFonts w:asciiTheme="minorHAnsi" w:hAnsiTheme="minorHAnsi"/>
                                    <w:color w:val="3F3F3F"/>
                                    <w:sz w:val="16"/>
                                    <w:szCs w:val="16"/>
                                    <w:lang w:val="en"/>
                                  </w:rPr>
                                  <w:t>TRINITY COMPANIES</w:t>
                                </w:r>
                                <w:r w:rsidRPr="00412452">
                                  <w:rPr>
                                    <w:rFonts w:asciiTheme="minorHAnsi" w:hAnsiTheme="minorHAnsi"/>
                                    <w:color w:val="3F3F3F"/>
                                    <w:sz w:val="16"/>
                                    <w:szCs w:val="16"/>
                                    <w:lang w:val="en"/>
                                  </w:rPr>
                                  <w:t xml:space="preserve"> from the client and/or third</w:t>
                                </w:r>
                                <w:r w:rsidR="003724DB" w:rsidRPr="00412452">
                                  <w:rPr>
                                    <w:rFonts w:asciiTheme="minorHAnsi" w:hAnsiTheme="minorHAnsi"/>
                                    <w:color w:val="3F3F3F"/>
                                    <w:sz w:val="16"/>
                                    <w:szCs w:val="16"/>
                                    <w:lang w:val="en"/>
                                  </w:rPr>
                                  <w:t>-</w:t>
                                </w:r>
                                <w:r w:rsidRPr="00412452">
                                  <w:rPr>
                                    <w:rFonts w:asciiTheme="minorHAnsi" w:hAnsiTheme="minorHAnsi"/>
                                    <w:color w:val="3F3F3F"/>
                                    <w:sz w:val="16"/>
                                    <w:szCs w:val="16"/>
                                    <w:lang w:val="en"/>
                                  </w:rPr>
                                  <w:t xml:space="preserve">party sources. Therefore, </w:t>
                                </w:r>
                                <w:r w:rsidR="00483A73">
                                  <w:rPr>
                                    <w:rFonts w:asciiTheme="minorHAnsi" w:hAnsiTheme="minorHAnsi"/>
                                    <w:color w:val="3F3F3F"/>
                                    <w:sz w:val="16"/>
                                    <w:szCs w:val="16"/>
                                    <w:lang w:val="en"/>
                                  </w:rPr>
                                  <w:t>TRINITY COMPANIES</w:t>
                                </w:r>
                                <w:r w:rsidRPr="00412452">
                                  <w:rPr>
                                    <w:rFonts w:asciiTheme="minorHAnsi" w:hAnsiTheme="minorHAnsi"/>
                                    <w:color w:val="3F3F3F"/>
                                    <w:sz w:val="16"/>
                                    <w:szCs w:val="16"/>
                                    <w:lang w:val="en"/>
                                  </w:rPr>
                                  <w:t xml:space="preserve"> </w:t>
                                </w:r>
                                <w:proofErr w:type="gramStart"/>
                                <w:r w:rsidRPr="00412452">
                                  <w:rPr>
                                    <w:rFonts w:asciiTheme="minorHAnsi" w:hAnsiTheme="minorHAnsi"/>
                                    <w:color w:val="3F3F3F"/>
                                    <w:sz w:val="16"/>
                                    <w:szCs w:val="16"/>
                                    <w:lang w:val="en"/>
                                  </w:rPr>
                                  <w:t>makes</w:t>
                                </w:r>
                                <w:proofErr w:type="gramEnd"/>
                                <w:r w:rsidRPr="00412452">
                                  <w:rPr>
                                    <w:rFonts w:asciiTheme="minorHAnsi" w:hAnsiTheme="minorHAnsi"/>
                                    <w:color w:val="3F3F3F"/>
                                    <w:sz w:val="16"/>
                                    <w:szCs w:val="16"/>
                                    <w:lang w:val="en"/>
                                  </w:rPr>
                                  <w:t xml:space="preserve"> no warranty or representation(s) as to the accuracy or appropriateness of the data and/or the analysis herein.  This information is not intended to provide, and should not be relied on for, tax, legal or accounting advice. You should consult your tax, legal and accounting advisors for those services. </w:t>
                                </w:r>
                              </w:p>
                              <w:p w14:paraId="64F92437" w14:textId="77777777" w:rsidR="00C82F27" w:rsidRPr="00784BFE" w:rsidRDefault="00C82F27" w:rsidP="00784BFE">
                                <w:pPr>
                                  <w:jc w:val="center"/>
                                  <w:rPr>
                                    <w:rFonts w:asciiTheme="minorHAnsi" w:hAnsiTheme="minorHAnsi"/>
                                    <w:color w:val="003468"/>
                                    <w:sz w:val="22"/>
                                    <w:szCs w:val="22"/>
                                  </w:rPr>
                                </w:pPr>
                              </w:p>
                              <w:p w14:paraId="07EEF39C" w14:textId="77777777" w:rsidR="00784BFE" w:rsidRPr="005B5F91" w:rsidRDefault="00784BFE" w:rsidP="00784BFE">
                                <w:pPr>
                                  <w:jc w:val="center"/>
                                  <w:rPr>
                                    <w:color w:val="003468"/>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D24A4" id="_x0000_t202" coordsize="21600,21600" o:spt="202" path="m,l,21600r21600,l21600,xe">
                    <v:stroke joinstyle="miter"/>
                    <v:path gradientshapeok="t" o:connecttype="rect"/>
                  </v:shapetype>
                  <v:shape id="Text Box 13" o:spid="_x0000_s1026" type="#_x0000_t202" style="position:absolute;margin-left:-55.5pt;margin-top:660.5pt;width:579.25pt;height:90.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" filled="f" stroked="f">
                    <v:textbox>
                      <w:txbxContent>
                        <w:p w14:paraId="3C24C232" w14:textId="50A9D79A" w:rsidR="00C82F27" w:rsidRPr="00690947" w:rsidRDefault="00690947" w:rsidP="00690947">
                          <w:pPr>
                            <w:jc w:val="center"/>
                            <w:rPr>
                              <w:rFonts w:asciiTheme="minorHAnsi" w:hAnsiTheme="minorHAnsi"/>
                              <w:color w:val="003468"/>
                              <w:sz w:val="22"/>
                              <w:szCs w:val="22"/>
                            </w:rPr>
                          </w:pPr>
                          <w:r>
                            <w:rPr>
                              <w:rFonts w:asciiTheme="minorHAnsi" w:hAnsiTheme="minorHAnsi"/>
                              <w:color w:val="003468"/>
                              <w:sz w:val="22"/>
                              <w:szCs w:val="22"/>
                            </w:rPr>
                            <w:t>T 865.531-9898 | trinityben.com</w:t>
                          </w:r>
                        </w:p>
                        <w:p w14:paraId="4BD62BAB" w14:textId="77777777" w:rsidR="00C82F27" w:rsidRPr="00412452" w:rsidRDefault="00C82F27" w:rsidP="00C82F27">
                          <w:pPr>
                            <w:jc w:val="both"/>
                            <w:rPr>
                              <w:rFonts w:asciiTheme="minorHAnsi" w:hAnsiTheme="minorHAnsi"/>
                              <w:b/>
                              <w:bCs/>
                              <w:color w:val="3F3F3F"/>
                              <w:sz w:val="16"/>
                              <w:szCs w:val="16"/>
                            </w:rPr>
                          </w:pPr>
                          <w:r w:rsidRPr="00412452">
                            <w:rPr>
                              <w:rFonts w:asciiTheme="minorHAnsi" w:hAnsiTheme="minorHAnsi"/>
                              <w:b/>
                              <w:bCs/>
                              <w:color w:val="3F3F3F"/>
                              <w:sz w:val="16"/>
                              <w:szCs w:val="16"/>
                            </w:rPr>
                            <w:t>DISCLAIMER</w:t>
                          </w:r>
                        </w:p>
                        <w:p w14:paraId="693AC2A4" w14:textId="6BEB845E" w:rsidR="00C82F27" w:rsidRPr="00412452" w:rsidRDefault="00C82F27" w:rsidP="00C82F27">
                          <w:pPr>
                            <w:jc w:val="both"/>
                            <w:rPr>
                              <w:rFonts w:asciiTheme="minorHAnsi" w:hAnsiTheme="minorHAnsi"/>
                              <w:color w:val="3F3F3F"/>
                              <w:sz w:val="16"/>
                              <w:szCs w:val="16"/>
                              <w:lang w:val="en"/>
                            </w:rPr>
                          </w:pPr>
                          <w:r w:rsidRPr="00412452">
                            <w:rPr>
                              <w:rFonts w:asciiTheme="minorHAnsi" w:hAnsiTheme="minorHAnsi"/>
                              <w:color w:val="3F3F3F"/>
                              <w:sz w:val="16"/>
                              <w:szCs w:val="16"/>
                              <w:lang w:val="en"/>
                            </w:rPr>
                            <w:t xml:space="preserve">This material has been prepared for informational purposes only and was generated from information provided to </w:t>
                          </w:r>
                          <w:r w:rsidR="00483A73">
                            <w:rPr>
                              <w:rFonts w:asciiTheme="minorHAnsi" w:hAnsiTheme="minorHAnsi"/>
                              <w:color w:val="3F3F3F"/>
                              <w:sz w:val="16"/>
                              <w:szCs w:val="16"/>
                              <w:lang w:val="en"/>
                            </w:rPr>
                            <w:t>TRINITY COMPANIES</w:t>
                          </w:r>
                          <w:r w:rsidRPr="00412452">
                            <w:rPr>
                              <w:rFonts w:asciiTheme="minorHAnsi" w:hAnsiTheme="minorHAnsi"/>
                              <w:color w:val="3F3F3F"/>
                              <w:sz w:val="16"/>
                              <w:szCs w:val="16"/>
                              <w:lang w:val="en"/>
                            </w:rPr>
                            <w:t xml:space="preserve"> from the client and/or third</w:t>
                          </w:r>
                          <w:r w:rsidR="003724DB" w:rsidRPr="00412452">
                            <w:rPr>
                              <w:rFonts w:asciiTheme="minorHAnsi" w:hAnsiTheme="minorHAnsi"/>
                              <w:color w:val="3F3F3F"/>
                              <w:sz w:val="16"/>
                              <w:szCs w:val="16"/>
                              <w:lang w:val="en"/>
                            </w:rPr>
                            <w:t>-</w:t>
                          </w:r>
                          <w:r w:rsidRPr="00412452">
                            <w:rPr>
                              <w:rFonts w:asciiTheme="minorHAnsi" w:hAnsiTheme="minorHAnsi"/>
                              <w:color w:val="3F3F3F"/>
                              <w:sz w:val="16"/>
                              <w:szCs w:val="16"/>
                              <w:lang w:val="en"/>
                            </w:rPr>
                            <w:t xml:space="preserve">party sources. Therefore, </w:t>
                          </w:r>
                          <w:r w:rsidR="00483A73">
                            <w:rPr>
                              <w:rFonts w:asciiTheme="minorHAnsi" w:hAnsiTheme="minorHAnsi"/>
                              <w:color w:val="3F3F3F"/>
                              <w:sz w:val="16"/>
                              <w:szCs w:val="16"/>
                              <w:lang w:val="en"/>
                            </w:rPr>
                            <w:t>TRINITY COMPANIES</w:t>
                          </w:r>
                          <w:r w:rsidRPr="00412452">
                            <w:rPr>
                              <w:rFonts w:asciiTheme="minorHAnsi" w:hAnsiTheme="minorHAnsi"/>
                              <w:color w:val="3F3F3F"/>
                              <w:sz w:val="16"/>
                              <w:szCs w:val="16"/>
                              <w:lang w:val="en"/>
                            </w:rPr>
                            <w:t xml:space="preserve"> </w:t>
                          </w:r>
                          <w:proofErr w:type="gramStart"/>
                          <w:r w:rsidRPr="00412452">
                            <w:rPr>
                              <w:rFonts w:asciiTheme="minorHAnsi" w:hAnsiTheme="minorHAnsi"/>
                              <w:color w:val="3F3F3F"/>
                              <w:sz w:val="16"/>
                              <w:szCs w:val="16"/>
                              <w:lang w:val="en"/>
                            </w:rPr>
                            <w:t>makes</w:t>
                          </w:r>
                          <w:proofErr w:type="gramEnd"/>
                          <w:r w:rsidRPr="00412452">
                            <w:rPr>
                              <w:rFonts w:asciiTheme="minorHAnsi" w:hAnsiTheme="minorHAnsi"/>
                              <w:color w:val="3F3F3F"/>
                              <w:sz w:val="16"/>
                              <w:szCs w:val="16"/>
                              <w:lang w:val="en"/>
                            </w:rPr>
                            <w:t xml:space="preserve"> no warranty or representation(s) as to the accuracy or appropriateness of the data and/or the analysis herein.  This information is not intended to provide, and should not be relied on for, tax, legal or accounting advice. You should consult your tax, legal and accounting advisors for those services. </w:t>
                          </w:r>
                        </w:p>
                        <w:p w14:paraId="64F92437" w14:textId="77777777" w:rsidR="00C82F27" w:rsidRPr="00784BFE" w:rsidRDefault="00C82F27" w:rsidP="00784BFE">
                          <w:pPr>
                            <w:jc w:val="center"/>
                            <w:rPr>
                              <w:rFonts w:asciiTheme="minorHAnsi" w:hAnsiTheme="minorHAnsi"/>
                              <w:color w:val="003468"/>
                              <w:sz w:val="22"/>
                              <w:szCs w:val="22"/>
                            </w:rPr>
                          </w:pPr>
                        </w:p>
                        <w:p w14:paraId="07EEF39C" w14:textId="77777777" w:rsidR="00784BFE" w:rsidRPr="005B5F91" w:rsidRDefault="00784BFE" w:rsidP="00784BFE">
                          <w:pPr>
                            <w:jc w:val="center"/>
                            <w:rPr>
                              <w:color w:val="003468"/>
                              <w:sz w:val="26"/>
                              <w:szCs w:val="26"/>
                            </w:rPr>
                          </w:pPr>
                        </w:p>
                      </w:txbxContent>
                    </v:textbox>
                    <w10:wrap anchorx="margin" anchory="margin"/>
                  </v:shape>
                </w:pict>
              </mc:Fallback>
            </mc:AlternateContent>
          </w:r>
          <w:r w:rsidR="005820ED">
            <w:rPr>
              <w:rFonts w:ascii="Arial" w:hAnsi="Arial" w:cs="Arial"/>
            </w:rPr>
            <w:br w:type="page"/>
          </w:r>
        </w:p>
      </w:sdtContent>
    </w:sdt>
    <w:p w14:paraId="212F8EBF" w14:textId="77777777" w:rsidR="007574C2" w:rsidRDefault="007574C2" w:rsidP="00B15FBB">
      <w:pPr>
        <w:spacing w:before="240" w:after="240"/>
        <w:jc w:val="center"/>
        <w:rPr>
          <w:rFonts w:asciiTheme="minorHAnsi" w:hAnsiTheme="minorHAnsi" w:cs="Arial"/>
          <w:b/>
          <w:color w:val="4E8ABE" w:themeColor="accent1"/>
          <w:sz w:val="28"/>
          <w:szCs w:val="28"/>
        </w:rPr>
      </w:pPr>
    </w:p>
    <w:p w14:paraId="17EB5B08" w14:textId="07DF6B99" w:rsidR="00B15FBB" w:rsidRPr="006F1EED" w:rsidRDefault="00B15FBB" w:rsidP="00B15FBB">
      <w:pPr>
        <w:spacing w:before="240" w:after="240"/>
        <w:jc w:val="center"/>
        <w:rPr>
          <w:rFonts w:ascii="Univers LT Std 47 Cn Lt" w:hAnsi="Univers LT Std 47 Cn Lt" w:cs="Arial"/>
          <w:bCs/>
          <w:color w:val="003468" w:themeColor="accent2"/>
          <w:sz w:val="72"/>
          <w:szCs w:val="72"/>
        </w:rPr>
      </w:pPr>
      <w:r w:rsidRPr="006F1EED">
        <w:rPr>
          <w:rFonts w:ascii="Univers LT Std 47 Cn Lt" w:hAnsi="Univers LT Std 47 Cn Lt" w:cs="Arial"/>
          <w:bCs/>
          <w:color w:val="003468" w:themeColor="accent2"/>
          <w:sz w:val="72"/>
          <w:szCs w:val="72"/>
        </w:rPr>
        <w:t>TABLE OF CONTENTS</w:t>
      </w:r>
    </w:p>
    <w:p w14:paraId="23901703" w14:textId="625F4900" w:rsidR="005820ED" w:rsidRPr="007574C2" w:rsidRDefault="00B15FBB" w:rsidP="007574C2">
      <w:pPr>
        <w:pStyle w:val="TOC1"/>
        <w:tabs>
          <w:tab w:val="left" w:pos="720"/>
        </w:tabs>
        <w:rPr>
          <w:rFonts w:asciiTheme="minorHAnsi" w:eastAsiaTheme="minorEastAsia" w:hAnsiTheme="minorHAnsi"/>
        </w:rPr>
      </w:pPr>
      <w:r w:rsidRPr="007574C2">
        <w:rPr>
          <w:rFonts w:asciiTheme="minorHAnsi" w:hAnsiTheme="minorHAnsi" w:cs="Arial"/>
          <w:b w:val="0"/>
          <w:caps w:val="0"/>
        </w:rPr>
        <w:fldChar w:fldCharType="begin"/>
      </w:r>
      <w:r w:rsidRPr="007574C2">
        <w:rPr>
          <w:rFonts w:asciiTheme="minorHAnsi" w:hAnsiTheme="minorHAnsi" w:cs="Arial"/>
          <w:b w:val="0"/>
          <w:caps w:val="0"/>
        </w:rPr>
        <w:instrText xml:space="preserve"> TOC \o "1-1" \t "Appendix Numbers,1" </w:instrText>
      </w:r>
      <w:r w:rsidRPr="007574C2">
        <w:rPr>
          <w:rFonts w:asciiTheme="minorHAnsi" w:hAnsiTheme="minorHAnsi" w:cs="Arial"/>
          <w:b w:val="0"/>
          <w:caps w:val="0"/>
        </w:rPr>
        <w:fldChar w:fldCharType="separate"/>
      </w:r>
    </w:p>
    <w:p w14:paraId="2B9B65BB" w14:textId="77777777" w:rsidR="00B15FBB" w:rsidRPr="0006194E" w:rsidRDefault="00B15FBB" w:rsidP="00B15FBB">
      <w:pPr>
        <w:rPr>
          <w:rFonts w:ascii="Arial" w:hAnsi="Arial" w:cs="Arial"/>
        </w:rPr>
      </w:pPr>
      <w:r w:rsidRPr="007574C2">
        <w:rPr>
          <w:rFonts w:asciiTheme="minorHAnsi" w:hAnsiTheme="minorHAnsi" w:cs="Arial"/>
          <w:b/>
          <w:caps/>
          <w:sz w:val="22"/>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5541"/>
        <w:gridCol w:w="359"/>
        <w:gridCol w:w="1973"/>
      </w:tblGrid>
      <w:tr w:rsidR="007574C2" w:rsidRPr="007574C2" w14:paraId="60A3F0EA" w14:textId="77777777" w:rsidTr="006F1EED">
        <w:tc>
          <w:tcPr>
            <w:tcW w:w="1440" w:type="dxa"/>
          </w:tcPr>
          <w:p w14:paraId="48544403" w14:textId="4B64FCF2" w:rsidR="007574C2" w:rsidRPr="006F1EED" w:rsidRDefault="006F1EED" w:rsidP="007574C2">
            <w:pPr>
              <w:spacing w:after="240"/>
              <w:rPr>
                <w:rFonts w:ascii="Univers LT Std 47 Cn Lt" w:hAnsi="Univers LT Std 47 Cn Lt" w:cs="Arial"/>
                <w:color w:val="4E8ABE"/>
                <w:sz w:val="36"/>
                <w:szCs w:val="36"/>
              </w:rPr>
            </w:pPr>
            <w:r w:rsidRPr="006F1EED">
              <w:rPr>
                <w:rFonts w:ascii="Univers LT Std 47 Cn Lt" w:hAnsi="Univers LT Std 47 Cn Lt" w:cs="Arial"/>
                <w:color w:val="4E8ABE"/>
                <w:sz w:val="36"/>
                <w:szCs w:val="36"/>
              </w:rPr>
              <w:t>SECTION</w:t>
            </w:r>
          </w:p>
        </w:tc>
        <w:tc>
          <w:tcPr>
            <w:tcW w:w="5580" w:type="dxa"/>
          </w:tcPr>
          <w:p w14:paraId="63C20858" w14:textId="0B4EBB29" w:rsidR="007574C2" w:rsidRPr="006F1EED" w:rsidRDefault="006F1EED" w:rsidP="007574C2">
            <w:pPr>
              <w:spacing w:after="240"/>
              <w:rPr>
                <w:rFonts w:ascii="Univers LT Std 47 Cn Lt" w:hAnsi="Univers LT Std 47 Cn Lt" w:cs="Arial"/>
                <w:color w:val="4E8ABE"/>
                <w:sz w:val="36"/>
                <w:szCs w:val="36"/>
              </w:rPr>
            </w:pPr>
            <w:r w:rsidRPr="006F1EED">
              <w:rPr>
                <w:rFonts w:ascii="Univers LT Std 47 Cn Lt" w:hAnsi="Univers LT Std 47 Cn Lt" w:cs="Arial"/>
                <w:color w:val="4E8ABE"/>
                <w:sz w:val="36"/>
                <w:szCs w:val="36"/>
              </w:rPr>
              <w:t>TITLE</w:t>
            </w:r>
          </w:p>
        </w:tc>
        <w:tc>
          <w:tcPr>
            <w:tcW w:w="2340" w:type="dxa"/>
            <w:gridSpan w:val="2"/>
          </w:tcPr>
          <w:p w14:paraId="25C70F55" w14:textId="40E3B034" w:rsidR="007574C2" w:rsidRPr="006F1EED" w:rsidRDefault="006F1EED" w:rsidP="007574C2">
            <w:pPr>
              <w:spacing w:after="240"/>
              <w:jc w:val="right"/>
              <w:rPr>
                <w:rFonts w:ascii="Univers LT Std 47 Cn Lt" w:hAnsi="Univers LT Std 47 Cn Lt" w:cs="Arial"/>
                <w:color w:val="4E8ABE"/>
                <w:sz w:val="36"/>
                <w:szCs w:val="36"/>
              </w:rPr>
            </w:pPr>
            <w:r w:rsidRPr="006F1EED">
              <w:rPr>
                <w:rFonts w:ascii="Univers LT Std 47 Cn Lt" w:hAnsi="Univers LT Std 47 Cn Lt" w:cs="Arial"/>
                <w:color w:val="4E8ABE"/>
                <w:sz w:val="36"/>
                <w:szCs w:val="36"/>
              </w:rPr>
              <w:t>PAGE NUMBER</w:t>
            </w:r>
          </w:p>
        </w:tc>
      </w:tr>
      <w:tr w:rsidR="007574C2" w:rsidRPr="007574C2" w14:paraId="1DEB6410" w14:textId="77777777" w:rsidTr="007574C2">
        <w:tc>
          <w:tcPr>
            <w:tcW w:w="1440" w:type="dxa"/>
          </w:tcPr>
          <w:p w14:paraId="000E8DE6" w14:textId="0C3B4B0F"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1</w:t>
            </w:r>
          </w:p>
        </w:tc>
        <w:tc>
          <w:tcPr>
            <w:tcW w:w="5940" w:type="dxa"/>
            <w:gridSpan w:val="2"/>
          </w:tcPr>
          <w:p w14:paraId="496665E7" w14:textId="2C1D2360"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Purpose</w:t>
            </w:r>
          </w:p>
        </w:tc>
        <w:tc>
          <w:tcPr>
            <w:tcW w:w="1980" w:type="dxa"/>
          </w:tcPr>
          <w:p w14:paraId="78603558" w14:textId="2E78BD22"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2</w:t>
            </w:r>
          </w:p>
        </w:tc>
      </w:tr>
      <w:tr w:rsidR="007574C2" w:rsidRPr="007574C2" w14:paraId="1BA12E0C" w14:textId="77777777" w:rsidTr="007574C2">
        <w:tc>
          <w:tcPr>
            <w:tcW w:w="1440" w:type="dxa"/>
          </w:tcPr>
          <w:p w14:paraId="6A6A6D49" w14:textId="59BB22DD"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2</w:t>
            </w:r>
          </w:p>
        </w:tc>
        <w:tc>
          <w:tcPr>
            <w:tcW w:w="5940" w:type="dxa"/>
            <w:gridSpan w:val="2"/>
          </w:tcPr>
          <w:p w14:paraId="0FEF818F" w14:textId="3FC6BB02"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Scope</w:t>
            </w:r>
          </w:p>
        </w:tc>
        <w:tc>
          <w:tcPr>
            <w:tcW w:w="1980" w:type="dxa"/>
          </w:tcPr>
          <w:p w14:paraId="7249FDF9" w14:textId="68FC88AE"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2</w:t>
            </w:r>
          </w:p>
        </w:tc>
      </w:tr>
      <w:tr w:rsidR="007574C2" w:rsidRPr="007574C2" w14:paraId="6B64FA79" w14:textId="77777777" w:rsidTr="007574C2">
        <w:tc>
          <w:tcPr>
            <w:tcW w:w="1440" w:type="dxa"/>
          </w:tcPr>
          <w:p w14:paraId="11704E1D" w14:textId="7B355CC3"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3</w:t>
            </w:r>
          </w:p>
        </w:tc>
        <w:tc>
          <w:tcPr>
            <w:tcW w:w="5940" w:type="dxa"/>
            <w:gridSpan w:val="2"/>
          </w:tcPr>
          <w:p w14:paraId="1C717A84" w14:textId="3379E3C7"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Responsibilities</w:t>
            </w:r>
          </w:p>
        </w:tc>
        <w:tc>
          <w:tcPr>
            <w:tcW w:w="1980" w:type="dxa"/>
          </w:tcPr>
          <w:p w14:paraId="4875D479" w14:textId="0F7AB9BB" w:rsidR="007574C2" w:rsidRPr="006F1EED" w:rsidRDefault="002862FD"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3</w:t>
            </w:r>
          </w:p>
        </w:tc>
      </w:tr>
      <w:tr w:rsidR="007574C2" w:rsidRPr="007574C2" w14:paraId="07DEE717" w14:textId="77777777" w:rsidTr="007574C2">
        <w:tc>
          <w:tcPr>
            <w:tcW w:w="1440" w:type="dxa"/>
          </w:tcPr>
          <w:p w14:paraId="1BE9EFF7" w14:textId="493494EF"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4</w:t>
            </w:r>
          </w:p>
        </w:tc>
        <w:tc>
          <w:tcPr>
            <w:tcW w:w="5940" w:type="dxa"/>
            <w:gridSpan w:val="2"/>
          </w:tcPr>
          <w:p w14:paraId="78A7A1E1" w14:textId="139E1E71"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Procedure</w:t>
            </w:r>
          </w:p>
        </w:tc>
        <w:tc>
          <w:tcPr>
            <w:tcW w:w="1980" w:type="dxa"/>
          </w:tcPr>
          <w:p w14:paraId="51FA3C0F" w14:textId="4F398DB3" w:rsidR="007574C2" w:rsidRPr="006F1EED" w:rsidRDefault="002862FD"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4</w:t>
            </w:r>
          </w:p>
        </w:tc>
      </w:tr>
      <w:tr w:rsidR="007574C2" w:rsidRPr="007574C2" w14:paraId="18E276F8" w14:textId="77777777" w:rsidTr="007574C2">
        <w:tc>
          <w:tcPr>
            <w:tcW w:w="1440" w:type="dxa"/>
          </w:tcPr>
          <w:p w14:paraId="0D541674" w14:textId="0142647A"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5</w:t>
            </w:r>
          </w:p>
        </w:tc>
        <w:tc>
          <w:tcPr>
            <w:tcW w:w="5940" w:type="dxa"/>
            <w:gridSpan w:val="2"/>
          </w:tcPr>
          <w:p w14:paraId="6DEE2359" w14:textId="5F50BF51"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Traveling protocols</w:t>
            </w:r>
          </w:p>
        </w:tc>
        <w:tc>
          <w:tcPr>
            <w:tcW w:w="1980" w:type="dxa"/>
          </w:tcPr>
          <w:p w14:paraId="63CF0AE9" w14:textId="43FA5E32" w:rsidR="007574C2" w:rsidRPr="006F1EED" w:rsidRDefault="002862FD"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5</w:t>
            </w:r>
          </w:p>
        </w:tc>
      </w:tr>
      <w:tr w:rsidR="007574C2" w:rsidRPr="007574C2" w14:paraId="681EF31C" w14:textId="77777777" w:rsidTr="007574C2">
        <w:tc>
          <w:tcPr>
            <w:tcW w:w="1440" w:type="dxa"/>
          </w:tcPr>
          <w:p w14:paraId="42FAD844" w14:textId="6B155304"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6</w:t>
            </w:r>
          </w:p>
        </w:tc>
        <w:tc>
          <w:tcPr>
            <w:tcW w:w="5940" w:type="dxa"/>
            <w:gridSpan w:val="2"/>
          </w:tcPr>
          <w:p w14:paraId="2C47902E" w14:textId="21B6AD9D"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Worksite protocols</w:t>
            </w:r>
          </w:p>
        </w:tc>
        <w:tc>
          <w:tcPr>
            <w:tcW w:w="1980" w:type="dxa"/>
          </w:tcPr>
          <w:p w14:paraId="507308A1" w14:textId="4E7DC96A" w:rsidR="007574C2" w:rsidRPr="006F1EED" w:rsidRDefault="002862FD"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5</w:t>
            </w:r>
          </w:p>
        </w:tc>
      </w:tr>
      <w:tr w:rsidR="007574C2" w:rsidRPr="007574C2" w14:paraId="2FD753EF" w14:textId="77777777" w:rsidTr="007574C2">
        <w:tc>
          <w:tcPr>
            <w:tcW w:w="1440" w:type="dxa"/>
          </w:tcPr>
          <w:p w14:paraId="6FE1B3EC" w14:textId="77777777"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7</w:t>
            </w:r>
          </w:p>
          <w:p w14:paraId="3BDA4054" w14:textId="77777777" w:rsidR="002862FD" w:rsidRPr="006F1EED" w:rsidRDefault="002862FD"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8</w:t>
            </w:r>
          </w:p>
          <w:p w14:paraId="06616539" w14:textId="3EE2B9DF" w:rsidR="00663D92" w:rsidRPr="006F1EED" w:rsidRDefault="00663D9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9</w:t>
            </w:r>
          </w:p>
        </w:tc>
        <w:tc>
          <w:tcPr>
            <w:tcW w:w="5940" w:type="dxa"/>
            <w:gridSpan w:val="2"/>
          </w:tcPr>
          <w:p w14:paraId="7CA5CF26" w14:textId="41F80FA8" w:rsidR="002862FD"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Transportation protocols</w:t>
            </w:r>
          </w:p>
          <w:p w14:paraId="4FC56DD8" w14:textId="3DC1A5C9" w:rsidR="00B65133"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If an employee has tested positive</w:t>
            </w:r>
          </w:p>
          <w:p w14:paraId="6174EC55" w14:textId="6A10A79C"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Documentation</w:t>
            </w:r>
          </w:p>
        </w:tc>
        <w:tc>
          <w:tcPr>
            <w:tcW w:w="1980" w:type="dxa"/>
          </w:tcPr>
          <w:p w14:paraId="619A5A3B" w14:textId="77777777" w:rsidR="007574C2" w:rsidRPr="006F1EED" w:rsidRDefault="002862FD"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6</w:t>
            </w:r>
          </w:p>
          <w:p w14:paraId="6B0ECA4E" w14:textId="77777777" w:rsidR="002862FD" w:rsidRPr="006F1EED" w:rsidRDefault="002862FD"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7</w:t>
            </w:r>
          </w:p>
          <w:p w14:paraId="5D9B74A9" w14:textId="3173F47E" w:rsidR="00B65133" w:rsidRPr="006F1EED" w:rsidRDefault="00B65133"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8</w:t>
            </w:r>
          </w:p>
        </w:tc>
      </w:tr>
      <w:tr w:rsidR="007574C2" w:rsidRPr="007574C2" w14:paraId="24EDEDD7" w14:textId="77777777" w:rsidTr="007574C2">
        <w:tc>
          <w:tcPr>
            <w:tcW w:w="1440" w:type="dxa"/>
          </w:tcPr>
          <w:p w14:paraId="72BBB7CF" w14:textId="6C3E8F20" w:rsidR="007574C2" w:rsidRPr="006F1EED" w:rsidRDefault="00663D9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10</w:t>
            </w:r>
          </w:p>
        </w:tc>
        <w:tc>
          <w:tcPr>
            <w:tcW w:w="5940" w:type="dxa"/>
            <w:gridSpan w:val="2"/>
          </w:tcPr>
          <w:p w14:paraId="2687850D" w14:textId="045797DA"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Definitions</w:t>
            </w:r>
          </w:p>
        </w:tc>
        <w:tc>
          <w:tcPr>
            <w:tcW w:w="1980" w:type="dxa"/>
          </w:tcPr>
          <w:p w14:paraId="3807F926" w14:textId="269B6609" w:rsidR="007574C2" w:rsidRPr="006F1EED" w:rsidRDefault="00B65133"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8</w:t>
            </w:r>
          </w:p>
        </w:tc>
      </w:tr>
      <w:tr w:rsidR="007574C2" w:rsidRPr="007574C2" w14:paraId="68520EC9" w14:textId="77777777" w:rsidTr="007574C2">
        <w:tc>
          <w:tcPr>
            <w:tcW w:w="1440" w:type="dxa"/>
          </w:tcPr>
          <w:p w14:paraId="56CA0C13" w14:textId="72513E84" w:rsidR="007574C2" w:rsidRPr="006F1EED" w:rsidRDefault="002862FD"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1</w:t>
            </w:r>
            <w:r w:rsidR="00663D92" w:rsidRPr="006F1EED">
              <w:rPr>
                <w:rFonts w:asciiTheme="minorHAnsi" w:hAnsiTheme="minorHAnsi" w:cstheme="minorHAnsi"/>
                <w:color w:val="3F3F3F"/>
                <w:sz w:val="36"/>
                <w:szCs w:val="36"/>
              </w:rPr>
              <w:t>1</w:t>
            </w:r>
          </w:p>
        </w:tc>
        <w:tc>
          <w:tcPr>
            <w:tcW w:w="5940" w:type="dxa"/>
            <w:gridSpan w:val="2"/>
          </w:tcPr>
          <w:p w14:paraId="203E0CDF" w14:textId="70F9229F"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Acronyms</w:t>
            </w:r>
          </w:p>
        </w:tc>
        <w:tc>
          <w:tcPr>
            <w:tcW w:w="1980" w:type="dxa"/>
          </w:tcPr>
          <w:p w14:paraId="078083EF" w14:textId="7E9A4E56" w:rsidR="007574C2" w:rsidRPr="006F1EED" w:rsidRDefault="00B65133"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9</w:t>
            </w:r>
          </w:p>
        </w:tc>
      </w:tr>
      <w:tr w:rsidR="007574C2" w:rsidRPr="007574C2" w14:paraId="498C14F0" w14:textId="77777777" w:rsidTr="007574C2">
        <w:tc>
          <w:tcPr>
            <w:tcW w:w="1440" w:type="dxa"/>
          </w:tcPr>
          <w:p w14:paraId="2F0E203E" w14:textId="50C85709"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1</w:t>
            </w:r>
            <w:r w:rsidR="00663D92" w:rsidRPr="006F1EED">
              <w:rPr>
                <w:rFonts w:asciiTheme="minorHAnsi" w:hAnsiTheme="minorHAnsi" w:cstheme="minorHAnsi"/>
                <w:color w:val="3F3F3F"/>
                <w:sz w:val="36"/>
                <w:szCs w:val="36"/>
              </w:rPr>
              <w:t>2</w:t>
            </w:r>
          </w:p>
        </w:tc>
        <w:tc>
          <w:tcPr>
            <w:tcW w:w="5940" w:type="dxa"/>
            <w:gridSpan w:val="2"/>
          </w:tcPr>
          <w:p w14:paraId="4BF7C197" w14:textId="6D91BA5F"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References</w:t>
            </w:r>
          </w:p>
        </w:tc>
        <w:tc>
          <w:tcPr>
            <w:tcW w:w="1980" w:type="dxa"/>
          </w:tcPr>
          <w:p w14:paraId="7ACA9A3D" w14:textId="50D7B205" w:rsidR="007574C2" w:rsidRPr="006F1EED" w:rsidRDefault="00B65133"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9</w:t>
            </w:r>
          </w:p>
        </w:tc>
      </w:tr>
      <w:tr w:rsidR="007574C2" w:rsidRPr="007574C2" w14:paraId="3CE1FF9D" w14:textId="77777777" w:rsidTr="007574C2">
        <w:tc>
          <w:tcPr>
            <w:tcW w:w="1440" w:type="dxa"/>
          </w:tcPr>
          <w:p w14:paraId="1E0C21EB" w14:textId="4A866C01"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1</w:t>
            </w:r>
            <w:r w:rsidR="00663D92" w:rsidRPr="006F1EED">
              <w:rPr>
                <w:rFonts w:asciiTheme="minorHAnsi" w:hAnsiTheme="minorHAnsi" w:cstheme="minorHAnsi"/>
                <w:color w:val="3F3F3F"/>
                <w:sz w:val="36"/>
                <w:szCs w:val="36"/>
              </w:rPr>
              <w:t>3</w:t>
            </w:r>
          </w:p>
        </w:tc>
        <w:tc>
          <w:tcPr>
            <w:tcW w:w="5940" w:type="dxa"/>
            <w:gridSpan w:val="2"/>
          </w:tcPr>
          <w:p w14:paraId="527DE8F8" w14:textId="62FFB0CF"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Training</w:t>
            </w:r>
          </w:p>
        </w:tc>
        <w:tc>
          <w:tcPr>
            <w:tcW w:w="1980" w:type="dxa"/>
          </w:tcPr>
          <w:p w14:paraId="435F5F90" w14:textId="13E64F76" w:rsidR="007574C2" w:rsidRPr="006F1EED" w:rsidRDefault="00663D9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10</w:t>
            </w:r>
          </w:p>
        </w:tc>
      </w:tr>
      <w:tr w:rsidR="007574C2" w:rsidRPr="007574C2" w14:paraId="1C733EC2" w14:textId="77777777" w:rsidTr="007574C2">
        <w:tc>
          <w:tcPr>
            <w:tcW w:w="1440" w:type="dxa"/>
          </w:tcPr>
          <w:p w14:paraId="4517FDE1" w14:textId="34EBA7D8"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1</w:t>
            </w:r>
            <w:r w:rsidR="00663D92" w:rsidRPr="006F1EED">
              <w:rPr>
                <w:rFonts w:asciiTheme="minorHAnsi" w:hAnsiTheme="minorHAnsi" w:cstheme="minorHAnsi"/>
                <w:color w:val="3F3F3F"/>
                <w:sz w:val="36"/>
                <w:szCs w:val="36"/>
              </w:rPr>
              <w:t>4</w:t>
            </w:r>
          </w:p>
        </w:tc>
        <w:tc>
          <w:tcPr>
            <w:tcW w:w="5940" w:type="dxa"/>
            <w:gridSpan w:val="2"/>
          </w:tcPr>
          <w:p w14:paraId="44738465" w14:textId="4F61866E" w:rsidR="007574C2" w:rsidRPr="006F1EED" w:rsidRDefault="006F1EED" w:rsidP="007574C2">
            <w:pPr>
              <w:spacing w:after="240"/>
              <w:rPr>
                <w:rFonts w:asciiTheme="minorHAnsi" w:hAnsiTheme="minorHAnsi" w:cstheme="minorHAnsi"/>
                <w:color w:val="3F3F3F"/>
                <w:sz w:val="36"/>
                <w:szCs w:val="36"/>
              </w:rPr>
            </w:pPr>
            <w:r w:rsidRPr="006F1EED">
              <w:rPr>
                <w:rFonts w:asciiTheme="minorHAnsi" w:hAnsiTheme="minorHAnsi" w:cstheme="minorHAnsi"/>
                <w:color w:val="3F3F3F"/>
                <w:sz w:val="36"/>
                <w:szCs w:val="36"/>
              </w:rPr>
              <w:t>Appendix</w:t>
            </w:r>
          </w:p>
        </w:tc>
        <w:tc>
          <w:tcPr>
            <w:tcW w:w="1980" w:type="dxa"/>
          </w:tcPr>
          <w:p w14:paraId="1EAAE080" w14:textId="0F5573F9" w:rsidR="007574C2" w:rsidRPr="006F1EED" w:rsidRDefault="007574C2" w:rsidP="006F1EED">
            <w:pPr>
              <w:spacing w:after="240"/>
              <w:jc w:val="center"/>
              <w:rPr>
                <w:rFonts w:asciiTheme="minorHAnsi" w:hAnsiTheme="minorHAnsi" w:cstheme="minorHAnsi"/>
                <w:color w:val="3F3F3F"/>
                <w:sz w:val="36"/>
                <w:szCs w:val="36"/>
              </w:rPr>
            </w:pPr>
            <w:r w:rsidRPr="006F1EED">
              <w:rPr>
                <w:rFonts w:asciiTheme="minorHAnsi" w:hAnsiTheme="minorHAnsi" w:cstheme="minorHAnsi"/>
                <w:color w:val="3F3F3F"/>
                <w:sz w:val="36"/>
                <w:szCs w:val="36"/>
              </w:rPr>
              <w:t>1</w:t>
            </w:r>
            <w:r w:rsidR="00663D92" w:rsidRPr="006F1EED">
              <w:rPr>
                <w:rFonts w:asciiTheme="minorHAnsi" w:hAnsiTheme="minorHAnsi" w:cstheme="minorHAnsi"/>
                <w:color w:val="3F3F3F"/>
                <w:sz w:val="36"/>
                <w:szCs w:val="36"/>
              </w:rPr>
              <w:t>8</w:t>
            </w:r>
          </w:p>
        </w:tc>
      </w:tr>
    </w:tbl>
    <w:p w14:paraId="039A75F4" w14:textId="77777777" w:rsidR="00B15FBB" w:rsidRPr="0006194E" w:rsidRDefault="00B15FBB" w:rsidP="00B15FBB">
      <w:pPr>
        <w:rPr>
          <w:rFonts w:ascii="Arial" w:hAnsi="Arial" w:cs="Arial"/>
        </w:rPr>
        <w:sectPr w:rsidR="00B15FBB" w:rsidRPr="0006194E" w:rsidSect="007574C2">
          <w:headerReference w:type="even" r:id="rId10"/>
          <w:headerReference w:type="default" r:id="rId11"/>
          <w:footerReference w:type="default" r:id="rId12"/>
          <w:pgSz w:w="12240" w:h="15840" w:code="1"/>
          <w:pgMar w:top="720" w:right="1440" w:bottom="720" w:left="1440" w:header="270" w:footer="720" w:gutter="0"/>
          <w:pgNumType w:start="0"/>
          <w:cols w:space="720"/>
          <w:titlePg/>
          <w:docGrid w:linePitch="360"/>
        </w:sectPr>
      </w:pPr>
    </w:p>
    <w:p w14:paraId="57ABBBE6" w14:textId="77777777" w:rsidR="00B15FBB" w:rsidRPr="00311F35" w:rsidRDefault="00B15FBB" w:rsidP="00B15FBB">
      <w:pPr>
        <w:pStyle w:val="Heading1"/>
        <w:rPr>
          <w:rFonts w:ascii="Univers LT Std 47 Cn Lt" w:hAnsi="Univers LT Std 47 Cn Lt" w:cstheme="minorHAnsi"/>
          <w:b w:val="0"/>
          <w:bCs w:val="0"/>
          <w:color w:val="4E8ABE"/>
          <w:sz w:val="36"/>
          <w:szCs w:val="36"/>
        </w:rPr>
      </w:pPr>
      <w:bookmarkStart w:id="2" w:name="_Toc358715315"/>
      <w:r w:rsidRPr="00311F35">
        <w:rPr>
          <w:rFonts w:ascii="Univers LT Std 47 Cn Lt" w:hAnsi="Univers LT Std 47 Cn Lt" w:cstheme="minorHAnsi"/>
          <w:b w:val="0"/>
          <w:bCs w:val="0"/>
          <w:color w:val="4E8ABE"/>
          <w:sz w:val="36"/>
          <w:szCs w:val="36"/>
        </w:rPr>
        <w:lastRenderedPageBreak/>
        <w:t>PURPOSE</w:t>
      </w:r>
      <w:bookmarkEnd w:id="2"/>
      <w:r w:rsidRPr="00311F35">
        <w:rPr>
          <w:rFonts w:ascii="Univers LT Std 47 Cn Lt" w:hAnsi="Univers LT Std 47 Cn Lt" w:cstheme="minorHAnsi"/>
          <w:b w:val="0"/>
          <w:bCs w:val="0"/>
          <w:color w:val="4E8ABE"/>
          <w:sz w:val="36"/>
          <w:szCs w:val="36"/>
        </w:rPr>
        <w:t xml:space="preserve"> </w:t>
      </w:r>
    </w:p>
    <w:p w14:paraId="7254517A" w14:textId="595AB07A" w:rsidR="00B15FBB" w:rsidRPr="009249CE" w:rsidRDefault="000B0092" w:rsidP="00B15FBB">
      <w:pPr>
        <w:spacing w:before="120" w:after="120"/>
        <w:ind w:left="720"/>
        <w:jc w:val="both"/>
        <w:rPr>
          <w:rFonts w:asciiTheme="minorHAnsi" w:hAnsiTheme="minorHAnsi" w:cstheme="minorHAnsi"/>
          <w:color w:val="3F3F3F"/>
          <w:sz w:val="22"/>
          <w:szCs w:val="22"/>
        </w:rPr>
      </w:pPr>
      <w:r w:rsidRPr="009249CE">
        <w:rPr>
          <w:rFonts w:asciiTheme="minorHAnsi" w:hAnsiTheme="minorHAnsi" w:cstheme="minorHAnsi"/>
          <w:color w:val="3F3F3F"/>
          <w:sz w:val="22"/>
          <w:szCs w:val="22"/>
        </w:rPr>
        <w:t>The purpose of this procedure is to establish safety requirements for any work operation that involves potential infection hazards with the Coronavirus. All hazards must be identified and controlled, and the appropriate hazard information communicated to each employee prior to the performance of their duties.  Employee involvement in both the hazard identification and hazard control components is essential to pre-job planning and the hazard analysis process.</w:t>
      </w:r>
    </w:p>
    <w:p w14:paraId="27C696E1" w14:textId="77777777" w:rsidR="00EB08B9" w:rsidRPr="00311F35" w:rsidRDefault="00B15FBB" w:rsidP="00EB08B9">
      <w:pPr>
        <w:pStyle w:val="Heading1"/>
        <w:rPr>
          <w:rFonts w:ascii="Univers LT Std 47 Cn Lt" w:hAnsi="Univers LT Std 47 Cn Lt" w:cstheme="minorHAnsi"/>
          <w:b w:val="0"/>
          <w:bCs w:val="0"/>
          <w:color w:val="4E8ABE"/>
        </w:rPr>
      </w:pPr>
      <w:bookmarkStart w:id="3" w:name="_Toc358715316"/>
      <w:r w:rsidRPr="00311F35">
        <w:rPr>
          <w:rFonts w:ascii="Univers LT Std 47 Cn Lt" w:hAnsi="Univers LT Std 47 Cn Lt" w:cstheme="minorHAnsi"/>
          <w:b w:val="0"/>
          <w:bCs w:val="0"/>
          <w:color w:val="4E8ABE"/>
          <w:sz w:val="36"/>
          <w:szCs w:val="36"/>
        </w:rPr>
        <w:t>SCOPE</w:t>
      </w:r>
      <w:bookmarkEnd w:id="3"/>
      <w:r w:rsidRPr="00311F35">
        <w:rPr>
          <w:rFonts w:ascii="Univers LT Std 47 Cn Lt" w:hAnsi="Univers LT Std 47 Cn Lt" w:cstheme="minorHAnsi"/>
          <w:b w:val="0"/>
          <w:bCs w:val="0"/>
          <w:color w:val="4E8ABE"/>
        </w:rPr>
        <w:t xml:space="preserve"> </w:t>
      </w:r>
      <w:r w:rsidR="00EB08B9" w:rsidRPr="00311F35">
        <w:rPr>
          <w:rFonts w:ascii="Univers LT Std 47 Cn Lt" w:hAnsi="Univers LT Std 47 Cn Lt" w:cstheme="minorHAnsi"/>
          <w:b w:val="0"/>
          <w:bCs w:val="0"/>
          <w:color w:val="4E8ABE"/>
          <w:szCs w:val="22"/>
        </w:rPr>
        <w:t xml:space="preserve"> </w:t>
      </w:r>
    </w:p>
    <w:p w14:paraId="0896FC66" w14:textId="4541F8AB" w:rsidR="00B15FBB" w:rsidRPr="009249CE" w:rsidRDefault="00EB08B9" w:rsidP="00EB08B9">
      <w:pPr>
        <w:spacing w:before="120" w:after="120"/>
        <w:ind w:left="720"/>
        <w:jc w:val="both"/>
        <w:rPr>
          <w:ins w:id="4" w:author="Luke Vaughan" w:date="2020-03-25T11:24:00Z"/>
          <w:rFonts w:asciiTheme="minorHAnsi" w:hAnsiTheme="minorHAnsi" w:cstheme="minorHAnsi"/>
          <w:color w:val="3F3F3F"/>
          <w:sz w:val="22"/>
          <w:szCs w:val="22"/>
        </w:rPr>
      </w:pPr>
      <w:r w:rsidRPr="009249CE">
        <w:rPr>
          <w:rFonts w:asciiTheme="minorHAnsi" w:hAnsiTheme="minorHAnsi" w:cstheme="minorHAnsi"/>
          <w:color w:val="3F3F3F"/>
          <w:sz w:val="22"/>
          <w:szCs w:val="22"/>
        </w:rPr>
        <w:t>This procedure applies to all employees</w:t>
      </w:r>
      <w:r w:rsidR="00D55CAB" w:rsidRPr="009249CE">
        <w:rPr>
          <w:rFonts w:asciiTheme="minorHAnsi" w:hAnsiTheme="minorHAnsi" w:cstheme="minorHAnsi"/>
          <w:color w:val="3F3F3F"/>
          <w:sz w:val="22"/>
          <w:szCs w:val="22"/>
        </w:rPr>
        <w:t xml:space="preserve"> </w:t>
      </w:r>
      <w:r w:rsidRPr="009249CE">
        <w:rPr>
          <w:rFonts w:asciiTheme="minorHAnsi" w:hAnsiTheme="minorHAnsi" w:cstheme="minorHAnsi"/>
          <w:color w:val="3F3F3F"/>
          <w:sz w:val="22"/>
          <w:szCs w:val="22"/>
        </w:rPr>
        <w:t xml:space="preserve">at </w:t>
      </w:r>
      <w:r w:rsidRPr="009249CE">
        <w:rPr>
          <w:rFonts w:asciiTheme="minorHAnsi" w:hAnsiTheme="minorHAnsi" w:cstheme="minorHAnsi"/>
          <w:b/>
          <w:bCs/>
          <w:color w:val="3F3F3F"/>
          <w:sz w:val="22"/>
          <w:szCs w:val="22"/>
        </w:rPr>
        <w:t>[company name]</w:t>
      </w:r>
      <w:r w:rsidRPr="009249CE">
        <w:rPr>
          <w:rFonts w:asciiTheme="minorHAnsi" w:hAnsiTheme="minorHAnsi" w:cstheme="minorHAnsi"/>
          <w:color w:val="3F3F3F"/>
          <w:sz w:val="22"/>
          <w:szCs w:val="22"/>
        </w:rPr>
        <w:t xml:space="preserve"> </w:t>
      </w:r>
      <w:r w:rsidR="00D55CAB" w:rsidRPr="009249CE">
        <w:rPr>
          <w:rFonts w:asciiTheme="minorHAnsi" w:hAnsiTheme="minorHAnsi" w:cstheme="minorHAnsi"/>
          <w:color w:val="3F3F3F"/>
          <w:sz w:val="22"/>
          <w:szCs w:val="22"/>
        </w:rPr>
        <w:t>and</w:t>
      </w:r>
      <w:r w:rsidR="008B4E34" w:rsidRPr="009249CE">
        <w:rPr>
          <w:rFonts w:asciiTheme="minorHAnsi" w:hAnsiTheme="minorHAnsi" w:cstheme="minorHAnsi"/>
          <w:color w:val="3F3F3F"/>
          <w:sz w:val="22"/>
          <w:szCs w:val="22"/>
        </w:rPr>
        <w:t xml:space="preserve"> affiliate</w:t>
      </w:r>
      <w:r w:rsidR="003552CF" w:rsidRPr="009249CE">
        <w:rPr>
          <w:rFonts w:asciiTheme="minorHAnsi" w:hAnsiTheme="minorHAnsi" w:cstheme="minorHAnsi"/>
          <w:color w:val="3F3F3F"/>
          <w:sz w:val="22"/>
          <w:szCs w:val="22"/>
        </w:rPr>
        <w:t xml:space="preserve"> company</w:t>
      </w:r>
      <w:r w:rsidR="00D55CAB" w:rsidRPr="009249CE">
        <w:rPr>
          <w:rFonts w:asciiTheme="minorHAnsi" w:hAnsiTheme="minorHAnsi" w:cstheme="minorHAnsi"/>
          <w:color w:val="3F3F3F"/>
          <w:sz w:val="22"/>
          <w:szCs w:val="22"/>
        </w:rPr>
        <w:t xml:space="preserve"> </w:t>
      </w:r>
      <w:r w:rsidR="003552CF" w:rsidRPr="009249CE">
        <w:rPr>
          <w:rFonts w:asciiTheme="minorHAnsi" w:hAnsiTheme="minorHAnsi" w:cstheme="minorHAnsi"/>
          <w:color w:val="3F3F3F"/>
          <w:sz w:val="22"/>
          <w:szCs w:val="22"/>
        </w:rPr>
        <w:t>locations</w:t>
      </w:r>
      <w:r w:rsidRPr="009249CE">
        <w:rPr>
          <w:rFonts w:asciiTheme="minorHAnsi" w:hAnsiTheme="minorHAnsi" w:cstheme="minorHAnsi"/>
          <w:color w:val="3F3F3F"/>
          <w:sz w:val="22"/>
          <w:szCs w:val="22"/>
        </w:rPr>
        <w:t xml:space="preserve">. This procedure is intended for use </w:t>
      </w:r>
      <w:r w:rsidR="00D55CAB" w:rsidRPr="009249CE">
        <w:rPr>
          <w:rFonts w:asciiTheme="minorHAnsi" w:hAnsiTheme="minorHAnsi" w:cstheme="minorHAnsi"/>
          <w:color w:val="3F3F3F"/>
          <w:sz w:val="22"/>
          <w:szCs w:val="22"/>
        </w:rPr>
        <w:t>by office</w:t>
      </w:r>
      <w:r w:rsidR="008B4E34" w:rsidRPr="009249CE">
        <w:rPr>
          <w:rFonts w:asciiTheme="minorHAnsi" w:hAnsiTheme="minorHAnsi" w:cstheme="minorHAnsi"/>
          <w:color w:val="3F3F3F"/>
          <w:sz w:val="22"/>
          <w:szCs w:val="22"/>
        </w:rPr>
        <w:t xml:space="preserve">, </w:t>
      </w:r>
      <w:r w:rsidR="003B5D7F" w:rsidRPr="009249CE">
        <w:rPr>
          <w:rFonts w:asciiTheme="minorHAnsi" w:hAnsiTheme="minorHAnsi" w:cstheme="minorHAnsi"/>
          <w:color w:val="3F3F3F"/>
          <w:sz w:val="22"/>
          <w:szCs w:val="22"/>
        </w:rPr>
        <w:t>operational</w:t>
      </w:r>
      <w:r w:rsidRPr="009249CE">
        <w:rPr>
          <w:rFonts w:asciiTheme="minorHAnsi" w:hAnsiTheme="minorHAnsi" w:cstheme="minorHAnsi"/>
          <w:color w:val="3F3F3F"/>
          <w:sz w:val="22"/>
          <w:szCs w:val="22"/>
        </w:rPr>
        <w:t xml:space="preserve"> workers and any associated personnel working for </w:t>
      </w:r>
      <w:r w:rsidRPr="009249CE">
        <w:rPr>
          <w:rFonts w:asciiTheme="minorHAnsi" w:hAnsiTheme="minorHAnsi" w:cstheme="minorHAnsi"/>
          <w:b/>
          <w:bCs/>
          <w:color w:val="3F3F3F"/>
          <w:sz w:val="22"/>
          <w:szCs w:val="22"/>
        </w:rPr>
        <w:t>[company name]</w:t>
      </w:r>
      <w:r w:rsidRPr="009249CE">
        <w:rPr>
          <w:rFonts w:asciiTheme="minorHAnsi" w:hAnsiTheme="minorHAnsi" w:cstheme="minorHAnsi"/>
          <w:color w:val="3F3F3F"/>
          <w:sz w:val="22"/>
          <w:szCs w:val="22"/>
        </w:rPr>
        <w:t xml:space="preserve"> at any level. </w:t>
      </w:r>
      <w:r w:rsidR="003552CF" w:rsidRPr="009249CE">
        <w:rPr>
          <w:rFonts w:asciiTheme="minorHAnsi" w:hAnsiTheme="minorHAnsi" w:cstheme="minorHAnsi"/>
          <w:color w:val="3F3F3F"/>
          <w:sz w:val="22"/>
          <w:szCs w:val="22"/>
        </w:rPr>
        <w:t xml:space="preserve">All </w:t>
      </w:r>
      <w:r w:rsidR="00BD40DC" w:rsidRPr="009249CE">
        <w:rPr>
          <w:rFonts w:asciiTheme="minorHAnsi" w:hAnsiTheme="minorHAnsi" w:cstheme="minorHAnsi"/>
          <w:color w:val="3F3F3F"/>
          <w:sz w:val="22"/>
          <w:szCs w:val="22"/>
        </w:rPr>
        <w:t>customers</w:t>
      </w:r>
      <w:r w:rsidR="005A40BE" w:rsidRPr="009249CE">
        <w:rPr>
          <w:rFonts w:asciiTheme="minorHAnsi" w:hAnsiTheme="minorHAnsi" w:cstheme="minorHAnsi"/>
          <w:color w:val="3F3F3F"/>
          <w:sz w:val="22"/>
          <w:szCs w:val="22"/>
        </w:rPr>
        <w:t xml:space="preserve">, </w:t>
      </w:r>
      <w:r w:rsidR="003552CF" w:rsidRPr="009249CE">
        <w:rPr>
          <w:rFonts w:asciiTheme="minorHAnsi" w:hAnsiTheme="minorHAnsi" w:cstheme="minorHAnsi"/>
          <w:color w:val="3F3F3F"/>
          <w:sz w:val="22"/>
          <w:szCs w:val="22"/>
        </w:rPr>
        <w:t>v</w:t>
      </w:r>
      <w:r w:rsidR="003B5D7F" w:rsidRPr="009249CE">
        <w:rPr>
          <w:rFonts w:asciiTheme="minorHAnsi" w:hAnsiTheme="minorHAnsi" w:cstheme="minorHAnsi"/>
          <w:color w:val="3F3F3F"/>
          <w:sz w:val="22"/>
          <w:szCs w:val="22"/>
        </w:rPr>
        <w:t>isitors</w:t>
      </w:r>
      <w:r w:rsidR="005A40BE" w:rsidRPr="009249CE">
        <w:rPr>
          <w:rFonts w:asciiTheme="minorHAnsi" w:hAnsiTheme="minorHAnsi" w:cstheme="minorHAnsi"/>
          <w:color w:val="3F3F3F"/>
          <w:sz w:val="22"/>
          <w:szCs w:val="22"/>
        </w:rPr>
        <w:t xml:space="preserve">, </w:t>
      </w:r>
      <w:r w:rsidR="003B5D7F" w:rsidRPr="009249CE">
        <w:rPr>
          <w:rFonts w:asciiTheme="minorHAnsi" w:hAnsiTheme="minorHAnsi" w:cstheme="minorHAnsi"/>
          <w:color w:val="3F3F3F"/>
          <w:sz w:val="22"/>
          <w:szCs w:val="22"/>
        </w:rPr>
        <w:t xml:space="preserve">vendors and </w:t>
      </w:r>
      <w:r w:rsidRPr="009249CE">
        <w:rPr>
          <w:rFonts w:asciiTheme="minorHAnsi" w:hAnsiTheme="minorHAnsi" w:cstheme="minorHAnsi"/>
          <w:color w:val="3F3F3F"/>
          <w:sz w:val="22"/>
          <w:szCs w:val="22"/>
        </w:rPr>
        <w:t>contractors</w:t>
      </w:r>
      <w:r w:rsidR="003552CF" w:rsidRPr="009249CE">
        <w:rPr>
          <w:rFonts w:asciiTheme="minorHAnsi" w:hAnsiTheme="minorHAnsi" w:cstheme="minorHAnsi"/>
          <w:color w:val="3F3F3F"/>
          <w:sz w:val="22"/>
          <w:szCs w:val="22"/>
        </w:rPr>
        <w:t xml:space="preserve"> permitted on the property </w:t>
      </w:r>
      <w:r w:rsidRPr="009249CE">
        <w:rPr>
          <w:rFonts w:asciiTheme="minorHAnsi" w:hAnsiTheme="minorHAnsi" w:cstheme="minorHAnsi"/>
          <w:color w:val="3F3F3F"/>
          <w:sz w:val="22"/>
          <w:szCs w:val="22"/>
        </w:rPr>
        <w:t>will be required to comply with the requirements of this procedure or have an equivalent program that is approved.</w:t>
      </w:r>
      <w:r w:rsidR="00B15FBB" w:rsidRPr="009249CE">
        <w:rPr>
          <w:rFonts w:asciiTheme="minorHAnsi" w:hAnsiTheme="minorHAnsi" w:cstheme="minorHAnsi"/>
          <w:color w:val="3F3F3F"/>
          <w:sz w:val="22"/>
          <w:szCs w:val="22"/>
        </w:rPr>
        <w:t xml:space="preserve"> </w:t>
      </w:r>
    </w:p>
    <w:p w14:paraId="3D051D47" w14:textId="21B55972" w:rsidR="00FD43B9" w:rsidRPr="009249CE" w:rsidRDefault="009F3980" w:rsidP="00FD43B9">
      <w:pPr>
        <w:spacing w:before="120" w:after="120"/>
        <w:jc w:val="both"/>
        <w:rPr>
          <w:rFonts w:asciiTheme="minorHAnsi" w:hAnsiTheme="minorHAnsi" w:cstheme="minorHAnsi"/>
          <w:b/>
          <w:bCs/>
          <w:color w:val="3F3F3F"/>
          <w:sz w:val="22"/>
          <w:szCs w:val="22"/>
        </w:rPr>
      </w:pPr>
      <w:r w:rsidRPr="009249CE">
        <w:rPr>
          <w:rFonts w:asciiTheme="minorHAnsi" w:hAnsiTheme="minorHAnsi" w:cstheme="minorHAnsi"/>
          <w:b/>
          <w:bCs/>
          <w:color w:val="3F3F3F"/>
          <w:sz w:val="22"/>
          <w:szCs w:val="22"/>
        </w:rPr>
        <w:t>General requirements</w:t>
      </w:r>
    </w:p>
    <w:p w14:paraId="084104EA" w14:textId="7BB74D03" w:rsidR="00FD43B9" w:rsidRPr="009249CE" w:rsidRDefault="00FD43B9" w:rsidP="00FD43B9">
      <w:pPr>
        <w:spacing w:before="120" w:after="120"/>
        <w:ind w:left="720"/>
        <w:jc w:val="both"/>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We will limit access to our work </w:t>
      </w:r>
      <w:r w:rsidR="002223BB" w:rsidRPr="009249CE">
        <w:rPr>
          <w:rFonts w:asciiTheme="minorHAnsi" w:hAnsiTheme="minorHAnsi" w:cstheme="minorHAnsi"/>
          <w:color w:val="3F3F3F"/>
          <w:sz w:val="22"/>
          <w:szCs w:val="22"/>
        </w:rPr>
        <w:t>locations and</w:t>
      </w:r>
      <w:r w:rsidRPr="009249CE">
        <w:rPr>
          <w:rFonts w:asciiTheme="minorHAnsi" w:hAnsiTheme="minorHAnsi" w:cstheme="minorHAnsi"/>
          <w:color w:val="3F3F3F"/>
          <w:sz w:val="22"/>
          <w:szCs w:val="22"/>
        </w:rPr>
        <w:t xml:space="preserve"> may implement a procedure to take the temperature of anyone entering the property using a non-contact infrared thermometer, to verify no fever exists before allowing entry.</w:t>
      </w:r>
    </w:p>
    <w:p w14:paraId="41662980" w14:textId="77777777" w:rsidR="00FD43B9" w:rsidRPr="009249CE" w:rsidRDefault="00FD43B9" w:rsidP="00FD43B9">
      <w:pPr>
        <w:spacing w:before="120" w:after="120"/>
        <w:ind w:left="720"/>
        <w:jc w:val="both"/>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Prior to entering work locations, and before the start of work, everyone must wash their hands with soap for at least 20 seconds. </w:t>
      </w:r>
    </w:p>
    <w:p w14:paraId="0752D896" w14:textId="30038DEC" w:rsidR="00FD43B9" w:rsidRPr="009249CE" w:rsidRDefault="00FD43B9" w:rsidP="00FD43B9">
      <w:pPr>
        <w:spacing w:before="120" w:after="120"/>
        <w:ind w:left="720"/>
        <w:jc w:val="both"/>
        <w:rPr>
          <w:rFonts w:asciiTheme="minorHAnsi" w:hAnsiTheme="minorHAnsi" w:cstheme="minorHAnsi"/>
          <w:color w:val="3F3F3F"/>
          <w:sz w:val="22"/>
          <w:szCs w:val="22"/>
        </w:rPr>
      </w:pPr>
      <w:r w:rsidRPr="009249CE">
        <w:rPr>
          <w:rFonts w:asciiTheme="minorHAnsi" w:hAnsiTheme="minorHAnsi" w:cstheme="minorHAnsi"/>
          <w:color w:val="3F3F3F"/>
          <w:sz w:val="22"/>
          <w:szCs w:val="22"/>
        </w:rPr>
        <w:t>Any non-essential meetings should be postponed and limit any essential meetings to 3 persons or less while keeping a minimum distance of 6 feet</w:t>
      </w:r>
      <w:r w:rsidR="00B308FA" w:rsidRPr="009249CE">
        <w:rPr>
          <w:rFonts w:asciiTheme="minorHAnsi" w:hAnsiTheme="minorHAnsi" w:cstheme="minorHAnsi"/>
          <w:color w:val="3F3F3F"/>
          <w:sz w:val="22"/>
          <w:szCs w:val="22"/>
        </w:rPr>
        <w:t xml:space="preserve"> apart.</w:t>
      </w:r>
      <w:r w:rsidRPr="009249CE">
        <w:rPr>
          <w:rFonts w:asciiTheme="minorHAnsi" w:hAnsiTheme="minorHAnsi" w:cstheme="minorHAnsi"/>
          <w:color w:val="3F3F3F"/>
          <w:sz w:val="22"/>
          <w:szCs w:val="22"/>
        </w:rPr>
        <w:t xml:space="preserve"> </w:t>
      </w:r>
    </w:p>
    <w:p w14:paraId="104BB81B" w14:textId="4A926136" w:rsidR="00FD43B9" w:rsidRPr="009249CE" w:rsidRDefault="00FD43B9" w:rsidP="00FD43B9">
      <w:pPr>
        <w:spacing w:before="120" w:after="120"/>
        <w:ind w:left="720"/>
        <w:jc w:val="both"/>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All work areas will limit the number of employees to ensure that minimum </w:t>
      </w:r>
      <w:r w:rsidR="00483A73" w:rsidRPr="009249CE">
        <w:rPr>
          <w:rFonts w:asciiTheme="minorHAnsi" w:hAnsiTheme="minorHAnsi" w:cstheme="minorHAnsi"/>
          <w:color w:val="3F3F3F"/>
          <w:sz w:val="22"/>
          <w:szCs w:val="22"/>
        </w:rPr>
        <w:t>distancing between</w:t>
      </w:r>
      <w:r w:rsidRPr="009249CE">
        <w:rPr>
          <w:rFonts w:asciiTheme="minorHAnsi" w:hAnsiTheme="minorHAnsi" w:cstheme="minorHAnsi"/>
          <w:color w:val="3F3F3F"/>
          <w:sz w:val="22"/>
          <w:szCs w:val="22"/>
        </w:rPr>
        <w:t xml:space="preserve"> employees are strictly maintained</w:t>
      </w:r>
    </w:p>
    <w:p w14:paraId="43E28D78" w14:textId="77777777" w:rsidR="00FD43B9" w:rsidRPr="009249CE" w:rsidRDefault="00FD43B9" w:rsidP="00FD43B9">
      <w:pPr>
        <w:spacing w:before="120" w:after="120"/>
        <w:ind w:left="720"/>
        <w:jc w:val="both"/>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Limit discussions unless necessary to perform a job function. This includes any type of group gathering. </w:t>
      </w:r>
    </w:p>
    <w:p w14:paraId="655A0E22" w14:textId="77777777" w:rsidR="00FD43B9" w:rsidRPr="009249CE" w:rsidRDefault="00FD43B9" w:rsidP="00FD43B9">
      <w:pPr>
        <w:spacing w:before="120" w:after="120"/>
        <w:ind w:left="720"/>
        <w:jc w:val="both"/>
        <w:rPr>
          <w:rFonts w:asciiTheme="minorHAnsi" w:hAnsiTheme="minorHAnsi" w:cstheme="minorHAnsi"/>
          <w:color w:val="3F3F3F"/>
          <w:sz w:val="22"/>
          <w:szCs w:val="22"/>
        </w:rPr>
      </w:pPr>
      <w:r w:rsidRPr="009249CE">
        <w:rPr>
          <w:rFonts w:asciiTheme="minorHAnsi" w:hAnsiTheme="minorHAnsi" w:cstheme="minorHAnsi"/>
          <w:color w:val="3F3F3F"/>
          <w:sz w:val="22"/>
          <w:szCs w:val="22"/>
        </w:rPr>
        <w:t>Any visitor, vendor or contractor that is essential to be on the property, will only be admitted if they have received prior authorization and have been screened. Under no circumstance will any visitor travelling from out of state be allowed on company property.</w:t>
      </w:r>
    </w:p>
    <w:p w14:paraId="4ADD0A83" w14:textId="77777777" w:rsidR="00FD43B9" w:rsidRPr="009249CE" w:rsidRDefault="00FD43B9" w:rsidP="00FD43B9">
      <w:pPr>
        <w:spacing w:before="120" w:after="120"/>
        <w:ind w:left="720"/>
        <w:jc w:val="both"/>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All restrooms will be limited to a minimum number of employees at a time to ensure that safe distancing is strictly maintained (no adjacent occupancy between toilets, urinals, sinks or hand drying areas). </w:t>
      </w:r>
    </w:p>
    <w:p w14:paraId="1CE92D77" w14:textId="77777777" w:rsidR="00FD43B9" w:rsidRPr="009249CE" w:rsidRDefault="00FD43B9" w:rsidP="00FD43B9">
      <w:pPr>
        <w:spacing w:before="120" w:after="120"/>
        <w:ind w:left="720"/>
        <w:jc w:val="both"/>
        <w:rPr>
          <w:rFonts w:asciiTheme="minorHAnsi" w:hAnsiTheme="minorHAnsi" w:cstheme="minorHAnsi"/>
          <w:color w:val="3F3F3F"/>
          <w:sz w:val="22"/>
          <w:szCs w:val="22"/>
        </w:rPr>
      </w:pPr>
      <w:r w:rsidRPr="009249CE">
        <w:rPr>
          <w:rFonts w:asciiTheme="minorHAnsi" w:hAnsiTheme="minorHAnsi" w:cstheme="minorHAnsi"/>
          <w:color w:val="3F3F3F"/>
          <w:sz w:val="22"/>
          <w:szCs w:val="22"/>
        </w:rPr>
        <w:t>All employees will be assigned specific break and lunch times to ensure that safe distancing is strictly maintained (no gathering in breakrooms, tables limited to one employee each). In addition, the company will assign additional areas other than the breakroom for employee use.</w:t>
      </w:r>
    </w:p>
    <w:p w14:paraId="271AEACD" w14:textId="77777777" w:rsidR="000D436A" w:rsidRPr="009249CE" w:rsidRDefault="000D436A" w:rsidP="00FD43B9">
      <w:pPr>
        <w:spacing w:before="120" w:after="120"/>
        <w:ind w:left="720"/>
        <w:jc w:val="both"/>
        <w:rPr>
          <w:rFonts w:asciiTheme="minorHAnsi" w:hAnsiTheme="minorHAnsi" w:cstheme="minorHAnsi"/>
          <w:color w:val="3F3F3F"/>
          <w:sz w:val="22"/>
          <w:szCs w:val="22"/>
        </w:rPr>
      </w:pPr>
    </w:p>
    <w:p w14:paraId="16D37CE6" w14:textId="77777777" w:rsidR="000D436A" w:rsidRPr="009249CE" w:rsidRDefault="000D436A" w:rsidP="00FD43B9">
      <w:pPr>
        <w:spacing w:before="120" w:after="120"/>
        <w:ind w:left="720"/>
        <w:jc w:val="both"/>
        <w:rPr>
          <w:rFonts w:asciiTheme="minorHAnsi" w:hAnsiTheme="minorHAnsi" w:cstheme="minorHAnsi"/>
          <w:color w:val="3F3F3F"/>
          <w:sz w:val="22"/>
          <w:szCs w:val="22"/>
        </w:rPr>
      </w:pPr>
    </w:p>
    <w:p w14:paraId="3881FAF5" w14:textId="4EAE7BE2" w:rsidR="00FD43B9" w:rsidRPr="009249CE" w:rsidRDefault="00FD43B9" w:rsidP="00FD43B9">
      <w:pPr>
        <w:spacing w:before="120" w:after="120"/>
        <w:ind w:left="720"/>
        <w:jc w:val="both"/>
        <w:rPr>
          <w:rFonts w:asciiTheme="minorHAnsi" w:hAnsiTheme="minorHAnsi" w:cstheme="minorHAnsi"/>
          <w:color w:val="3F3F3F"/>
          <w:sz w:val="22"/>
          <w:szCs w:val="22"/>
        </w:rPr>
      </w:pPr>
      <w:r w:rsidRPr="009249CE">
        <w:rPr>
          <w:rFonts w:asciiTheme="minorHAnsi" w:hAnsiTheme="minorHAnsi" w:cstheme="minorHAnsi"/>
          <w:color w:val="3F3F3F"/>
          <w:sz w:val="22"/>
          <w:szCs w:val="22"/>
        </w:rPr>
        <w:lastRenderedPageBreak/>
        <w:t xml:space="preserve">At this time, refrigerators, microwaves, ice makers, water fountains and other shared appliances will be temporarily unavailable for use. Plan appropriately to bring a non-perishable meal, snacks and your own water or beverage. </w:t>
      </w:r>
    </w:p>
    <w:p w14:paraId="47105D75" w14:textId="77777777" w:rsidR="00FD43B9" w:rsidRPr="009249CE" w:rsidRDefault="00FD43B9" w:rsidP="00FD43B9">
      <w:pPr>
        <w:spacing w:before="120" w:after="120"/>
        <w:jc w:val="both"/>
        <w:rPr>
          <w:rFonts w:asciiTheme="minorHAnsi" w:hAnsiTheme="minorHAnsi" w:cstheme="minorHAnsi"/>
          <w:color w:val="3F3F3F"/>
          <w:sz w:val="22"/>
          <w:szCs w:val="22"/>
        </w:rPr>
      </w:pPr>
    </w:p>
    <w:p w14:paraId="235D938C" w14:textId="77777777" w:rsidR="00B15FBB" w:rsidRPr="00311F35" w:rsidRDefault="00B15FBB" w:rsidP="00B15FBB">
      <w:pPr>
        <w:pStyle w:val="Heading1"/>
        <w:rPr>
          <w:rFonts w:ascii="Univers LT Std 47 Cn Lt" w:hAnsi="Univers LT Std 47 Cn Lt" w:cstheme="minorHAnsi"/>
          <w:b w:val="0"/>
          <w:bCs w:val="0"/>
          <w:color w:val="4E8ABE"/>
        </w:rPr>
      </w:pPr>
      <w:bookmarkStart w:id="5" w:name="_Toc358715317"/>
      <w:r w:rsidRPr="00311F35">
        <w:rPr>
          <w:rFonts w:ascii="Univers LT Std 47 Cn Lt" w:hAnsi="Univers LT Std 47 Cn Lt" w:cstheme="minorHAnsi"/>
          <w:b w:val="0"/>
          <w:bCs w:val="0"/>
          <w:color w:val="4E8ABE"/>
          <w:sz w:val="36"/>
          <w:szCs w:val="36"/>
        </w:rPr>
        <w:t>RESPONSIBILITIES</w:t>
      </w:r>
      <w:bookmarkEnd w:id="5"/>
      <w:r w:rsidRPr="00311F35">
        <w:rPr>
          <w:rFonts w:ascii="Univers LT Std 47 Cn Lt" w:hAnsi="Univers LT Std 47 Cn Lt" w:cstheme="minorHAnsi"/>
          <w:b w:val="0"/>
          <w:bCs w:val="0"/>
          <w:color w:val="4E8ABE"/>
        </w:rPr>
        <w:t xml:space="preserve"> </w:t>
      </w:r>
    </w:p>
    <w:p w14:paraId="57F22811" w14:textId="2486146E" w:rsidR="00B15FBB" w:rsidRPr="009249CE" w:rsidRDefault="00B15FBB" w:rsidP="00B15FBB">
      <w:pPr>
        <w:pStyle w:val="Heading2"/>
        <w:rPr>
          <w:rFonts w:asciiTheme="minorHAnsi" w:hAnsiTheme="minorHAnsi" w:cstheme="minorHAnsi"/>
          <w:b/>
          <w:bCs w:val="0"/>
          <w:color w:val="3F3F3F"/>
        </w:rPr>
      </w:pPr>
      <w:bookmarkStart w:id="6" w:name="_Toc238367738"/>
      <w:bookmarkStart w:id="7" w:name="_Toc242582335"/>
      <w:r w:rsidRPr="009249CE">
        <w:rPr>
          <w:rFonts w:asciiTheme="minorHAnsi" w:hAnsiTheme="minorHAnsi" w:cstheme="minorHAnsi"/>
          <w:b/>
          <w:bCs w:val="0"/>
          <w:color w:val="3F3F3F"/>
        </w:rPr>
        <w:t xml:space="preserve">Managers/Supervisors </w:t>
      </w:r>
    </w:p>
    <w:p w14:paraId="7FF7F594" w14:textId="2F874D25" w:rsidR="006306CC" w:rsidRPr="009249CE" w:rsidRDefault="00D55CAB" w:rsidP="006306CC">
      <w:pPr>
        <w:pStyle w:val="Heading3"/>
        <w:rPr>
          <w:rFonts w:asciiTheme="minorHAnsi" w:hAnsiTheme="minorHAnsi" w:cstheme="minorHAnsi"/>
          <w:color w:val="3F3F3F"/>
        </w:rPr>
      </w:pPr>
      <w:r w:rsidRPr="009249CE">
        <w:rPr>
          <w:rFonts w:asciiTheme="minorHAnsi" w:hAnsiTheme="minorHAnsi" w:cstheme="minorHAnsi"/>
          <w:color w:val="3F3F3F"/>
        </w:rPr>
        <w:t xml:space="preserve">All employees who are sick or exhibit flu-like symptoms as defined by the CDC will be instructed to </w:t>
      </w:r>
      <w:r w:rsidR="006306CC" w:rsidRPr="009249CE">
        <w:rPr>
          <w:rFonts w:asciiTheme="minorHAnsi" w:hAnsiTheme="minorHAnsi" w:cstheme="minorHAnsi"/>
          <w:color w:val="3F3F3F"/>
        </w:rPr>
        <w:t>stay at home.</w:t>
      </w:r>
    </w:p>
    <w:p w14:paraId="66953410" w14:textId="1B10B4A6" w:rsidR="00B01D33" w:rsidRPr="009249CE" w:rsidRDefault="00B01D33" w:rsidP="006306CC">
      <w:pPr>
        <w:pStyle w:val="Heading3"/>
        <w:rPr>
          <w:rFonts w:asciiTheme="minorHAnsi" w:hAnsiTheme="minorHAnsi" w:cstheme="minorHAnsi"/>
          <w:color w:val="3F3F3F"/>
        </w:rPr>
      </w:pPr>
      <w:r w:rsidRPr="009249CE">
        <w:rPr>
          <w:rFonts w:asciiTheme="minorHAnsi" w:hAnsiTheme="minorHAnsi" w:cstheme="minorHAnsi"/>
          <w:color w:val="3F3F3F"/>
        </w:rPr>
        <w:t>Minimizing contact among workers, clients, and customers by replacing face-to-face meetings with virtual communications and implementing telework if feasible</w:t>
      </w:r>
      <w:r w:rsidR="00D55CAB" w:rsidRPr="009249CE">
        <w:rPr>
          <w:rFonts w:asciiTheme="minorHAnsi" w:hAnsiTheme="minorHAnsi" w:cstheme="minorHAnsi"/>
          <w:color w:val="3F3F3F"/>
        </w:rPr>
        <w:t xml:space="preserve"> for the position</w:t>
      </w:r>
      <w:r w:rsidRPr="009249CE">
        <w:rPr>
          <w:rFonts w:asciiTheme="minorHAnsi" w:hAnsiTheme="minorHAnsi" w:cstheme="minorHAnsi"/>
          <w:color w:val="3F3F3F"/>
        </w:rPr>
        <w:t>.</w:t>
      </w:r>
    </w:p>
    <w:p w14:paraId="04FB290D" w14:textId="57EC5C9E" w:rsidR="006306CC" w:rsidRPr="009249CE" w:rsidRDefault="006306CC" w:rsidP="006306CC">
      <w:pPr>
        <w:pStyle w:val="Heading3"/>
        <w:rPr>
          <w:rFonts w:asciiTheme="minorHAnsi" w:hAnsiTheme="minorHAnsi" w:cstheme="minorHAnsi"/>
          <w:color w:val="3F3F3F"/>
        </w:rPr>
      </w:pPr>
      <w:r w:rsidRPr="009249CE">
        <w:rPr>
          <w:rFonts w:asciiTheme="minorHAnsi" w:hAnsiTheme="minorHAnsi" w:cstheme="minorHAnsi"/>
          <w:color w:val="3F3F3F"/>
        </w:rPr>
        <w:t>Establishing alternating days or extra shifts that reduce the total number of employees</w:t>
      </w:r>
      <w:r w:rsidR="00FD5D92" w:rsidRPr="009249CE">
        <w:rPr>
          <w:rFonts w:asciiTheme="minorHAnsi" w:hAnsiTheme="minorHAnsi" w:cstheme="minorHAnsi"/>
          <w:color w:val="3F3F3F"/>
        </w:rPr>
        <w:t xml:space="preserve"> in various departments</w:t>
      </w:r>
      <w:r w:rsidRPr="009249CE">
        <w:rPr>
          <w:rFonts w:asciiTheme="minorHAnsi" w:hAnsiTheme="minorHAnsi" w:cstheme="minorHAnsi"/>
          <w:color w:val="3F3F3F"/>
        </w:rPr>
        <w:t xml:space="preserve"> at a</w:t>
      </w:r>
      <w:r w:rsidR="00D55CAB" w:rsidRPr="009249CE">
        <w:rPr>
          <w:rFonts w:asciiTheme="minorHAnsi" w:hAnsiTheme="minorHAnsi" w:cstheme="minorHAnsi"/>
          <w:color w:val="3F3F3F"/>
        </w:rPr>
        <w:t>ny</w:t>
      </w:r>
      <w:r w:rsidRPr="009249CE">
        <w:rPr>
          <w:rFonts w:asciiTheme="minorHAnsi" w:hAnsiTheme="minorHAnsi" w:cstheme="minorHAnsi"/>
          <w:color w:val="3F3F3F"/>
        </w:rPr>
        <w:t xml:space="preserve"> given time, allowing them to maintain distance from one another while maintaining a full onsite work week.</w:t>
      </w:r>
      <w:r w:rsidR="00D55CAB" w:rsidRPr="009249CE">
        <w:rPr>
          <w:rFonts w:asciiTheme="minorHAnsi" w:hAnsiTheme="minorHAnsi" w:cstheme="minorHAnsi"/>
          <w:color w:val="3F3F3F"/>
        </w:rPr>
        <w:t xml:space="preserve">  Keeping a social distance of at least 6 feet.</w:t>
      </w:r>
    </w:p>
    <w:p w14:paraId="32628608" w14:textId="77777777" w:rsidR="006306CC" w:rsidRPr="009249CE" w:rsidRDefault="006306CC" w:rsidP="00FB1BFB">
      <w:pPr>
        <w:pStyle w:val="Heading3"/>
        <w:jc w:val="left"/>
        <w:rPr>
          <w:rFonts w:asciiTheme="minorHAnsi" w:hAnsiTheme="minorHAnsi" w:cstheme="minorHAnsi"/>
          <w:color w:val="3F3F3F"/>
        </w:rPr>
      </w:pPr>
      <w:r w:rsidRPr="009249CE">
        <w:rPr>
          <w:rFonts w:asciiTheme="minorHAnsi" w:hAnsiTheme="minorHAnsi" w:cstheme="minorHAnsi"/>
          <w:color w:val="3F3F3F"/>
        </w:rPr>
        <w:t>Discontinuing nonessential travel to locations with ongoing COVID-19 outbreaks. Regularly</w:t>
      </w:r>
      <w:r w:rsidR="00FB1BFB" w:rsidRPr="009249CE">
        <w:rPr>
          <w:rFonts w:asciiTheme="minorHAnsi" w:hAnsiTheme="minorHAnsi" w:cstheme="minorHAnsi"/>
          <w:color w:val="3F3F3F"/>
        </w:rPr>
        <w:t xml:space="preserve"> </w:t>
      </w:r>
      <w:r w:rsidRPr="009249CE">
        <w:rPr>
          <w:rFonts w:asciiTheme="minorHAnsi" w:hAnsiTheme="minorHAnsi" w:cstheme="minorHAnsi"/>
          <w:color w:val="3F3F3F"/>
        </w:rPr>
        <w:t xml:space="preserve">check CDC travel warning levels at: www.cdc.gov/coronavirus/2019-ncov/travelers. </w:t>
      </w:r>
    </w:p>
    <w:p w14:paraId="08BC9E20" w14:textId="77777777" w:rsidR="006306CC" w:rsidRPr="009249CE" w:rsidRDefault="006306CC" w:rsidP="00FB1BFB">
      <w:pPr>
        <w:pStyle w:val="Heading3"/>
        <w:jc w:val="left"/>
        <w:rPr>
          <w:rFonts w:asciiTheme="minorHAnsi" w:hAnsiTheme="minorHAnsi" w:cstheme="minorHAnsi"/>
          <w:color w:val="3F3F3F"/>
        </w:rPr>
      </w:pPr>
      <w:r w:rsidRPr="009249CE">
        <w:rPr>
          <w:rFonts w:asciiTheme="minorHAnsi" w:hAnsiTheme="minorHAnsi" w:cstheme="minorHAnsi"/>
          <w:color w:val="3F3F3F"/>
        </w:rPr>
        <w:t>Developing emergency communications plans, including a forum for answering workers’ concerns and internet-based communications, if feasible.</w:t>
      </w:r>
    </w:p>
    <w:p w14:paraId="470AF476" w14:textId="77777777" w:rsidR="006306CC" w:rsidRPr="009249CE" w:rsidRDefault="006306CC" w:rsidP="006306CC">
      <w:pPr>
        <w:pStyle w:val="Heading3"/>
        <w:rPr>
          <w:rFonts w:asciiTheme="minorHAnsi" w:hAnsiTheme="minorHAnsi" w:cstheme="minorHAnsi"/>
          <w:color w:val="3F3F3F"/>
        </w:rPr>
      </w:pPr>
      <w:r w:rsidRPr="009249CE">
        <w:rPr>
          <w:rFonts w:asciiTheme="minorHAnsi" w:hAnsiTheme="minorHAnsi" w:cstheme="minorHAnsi"/>
          <w:color w:val="3F3F3F"/>
        </w:rPr>
        <w:t>Providing workers with up-to-date education and training on COVID-19 risk factors and protective behaviors (e.g., cough etiquette and care of PPE).</w:t>
      </w:r>
    </w:p>
    <w:p w14:paraId="0EF60A7B" w14:textId="166BE676" w:rsidR="00D55CAB" w:rsidRPr="009249CE" w:rsidRDefault="006306CC" w:rsidP="00D55CAB">
      <w:pPr>
        <w:pStyle w:val="Heading3"/>
        <w:rPr>
          <w:rFonts w:asciiTheme="minorHAnsi" w:hAnsiTheme="minorHAnsi" w:cstheme="minorHAnsi"/>
          <w:color w:val="3F3F3F"/>
        </w:rPr>
      </w:pPr>
      <w:r w:rsidRPr="009249CE">
        <w:rPr>
          <w:rFonts w:asciiTheme="minorHAnsi" w:hAnsiTheme="minorHAnsi" w:cstheme="minorHAnsi"/>
          <w:color w:val="3F3F3F"/>
        </w:rPr>
        <w:t>Training workers who need to use protecting clothing and equipment how to put it on, use/wear it, and take it off correctly, including in the context of their current and potential duties. Training material should be easy to understand and available in the appropriate language and literacy level for all workers.</w:t>
      </w:r>
    </w:p>
    <w:p w14:paraId="674F6BDF" w14:textId="77777777" w:rsidR="00B15FBB" w:rsidRPr="009249CE" w:rsidRDefault="00B15FBB" w:rsidP="00B15FBB">
      <w:pPr>
        <w:pStyle w:val="Heading2"/>
        <w:rPr>
          <w:rFonts w:asciiTheme="minorHAnsi" w:hAnsiTheme="minorHAnsi" w:cstheme="minorHAnsi"/>
          <w:b/>
          <w:bCs w:val="0"/>
          <w:color w:val="3F3F3F"/>
        </w:rPr>
      </w:pPr>
      <w:r w:rsidRPr="009249CE">
        <w:rPr>
          <w:rFonts w:asciiTheme="minorHAnsi" w:hAnsiTheme="minorHAnsi" w:cstheme="minorHAnsi"/>
          <w:b/>
          <w:bCs w:val="0"/>
          <w:color w:val="3F3F3F"/>
        </w:rPr>
        <w:t xml:space="preserve">Employees </w:t>
      </w:r>
    </w:p>
    <w:p w14:paraId="6CEA3EAC" w14:textId="77777777" w:rsidR="00B15FBB" w:rsidRPr="009249CE" w:rsidRDefault="00B15FBB" w:rsidP="00B15FBB">
      <w:pPr>
        <w:pStyle w:val="Heading3"/>
        <w:rPr>
          <w:rFonts w:asciiTheme="minorHAnsi" w:hAnsiTheme="minorHAnsi" w:cstheme="minorHAnsi"/>
          <w:color w:val="3F3F3F"/>
        </w:rPr>
      </w:pPr>
      <w:r w:rsidRPr="009249CE">
        <w:rPr>
          <w:rFonts w:asciiTheme="minorHAnsi" w:hAnsiTheme="minorHAnsi" w:cstheme="minorHAnsi"/>
          <w:color w:val="3F3F3F"/>
        </w:rPr>
        <w:t xml:space="preserve">Attend the </w:t>
      </w:r>
      <w:r w:rsidR="007F434E" w:rsidRPr="009249CE">
        <w:rPr>
          <w:rFonts w:asciiTheme="minorHAnsi" w:hAnsiTheme="minorHAnsi" w:cstheme="minorHAnsi"/>
          <w:color w:val="3F3F3F"/>
        </w:rPr>
        <w:t>training</w:t>
      </w:r>
      <w:r w:rsidRPr="009249CE">
        <w:rPr>
          <w:rFonts w:asciiTheme="minorHAnsi" w:hAnsiTheme="minorHAnsi" w:cstheme="minorHAnsi"/>
          <w:color w:val="3F3F3F"/>
        </w:rPr>
        <w:t xml:space="preserve"> as required. </w:t>
      </w:r>
    </w:p>
    <w:p w14:paraId="3088ADFF" w14:textId="77777777" w:rsidR="00B2277A" w:rsidRPr="009249CE" w:rsidRDefault="00B2277A" w:rsidP="00B2277A">
      <w:pPr>
        <w:pStyle w:val="Heading3"/>
        <w:jc w:val="left"/>
        <w:rPr>
          <w:rFonts w:asciiTheme="minorHAnsi" w:hAnsiTheme="minorHAnsi" w:cstheme="minorHAnsi"/>
          <w:color w:val="3F3F3F"/>
        </w:rPr>
      </w:pPr>
      <w:bookmarkStart w:id="8" w:name="_Toc358715318"/>
      <w:bookmarkEnd w:id="6"/>
      <w:bookmarkEnd w:id="7"/>
      <w:r w:rsidRPr="009249CE">
        <w:rPr>
          <w:rFonts w:asciiTheme="minorHAnsi" w:hAnsiTheme="minorHAnsi" w:cstheme="minorHAnsi"/>
          <w:color w:val="3F3F3F"/>
        </w:rPr>
        <w:t>If you were travelling out of the country or on a cruise, contact your employer (by phone or email) and let them know.</w:t>
      </w:r>
    </w:p>
    <w:p w14:paraId="0687EF06" w14:textId="48645B71" w:rsidR="00B2277A" w:rsidRPr="009249CE" w:rsidRDefault="00B2277A" w:rsidP="00B2277A">
      <w:pPr>
        <w:pStyle w:val="Heading3"/>
        <w:jc w:val="left"/>
        <w:rPr>
          <w:rFonts w:asciiTheme="minorHAnsi" w:hAnsiTheme="minorHAnsi" w:cstheme="minorHAnsi"/>
          <w:color w:val="3F3F3F"/>
        </w:rPr>
      </w:pPr>
      <w:r w:rsidRPr="009249CE">
        <w:rPr>
          <w:rFonts w:asciiTheme="minorHAnsi" w:hAnsiTheme="minorHAnsi" w:cstheme="minorHAnsi"/>
          <w:color w:val="3F3F3F"/>
        </w:rPr>
        <w:t>If you are positive to the COVID-19 test, you have the responsibility to inform(by phone or email) your employer and/or any other person you were in contact with in order to control the spread of the virus.</w:t>
      </w:r>
    </w:p>
    <w:p w14:paraId="27E9756D" w14:textId="21975A44" w:rsidR="00B2277A" w:rsidRPr="009249CE" w:rsidRDefault="00B2277A" w:rsidP="00B2277A">
      <w:pPr>
        <w:pStyle w:val="Heading3"/>
        <w:rPr>
          <w:rFonts w:asciiTheme="minorHAnsi" w:hAnsiTheme="minorHAnsi" w:cstheme="minorHAnsi"/>
          <w:color w:val="3F3F3F"/>
        </w:rPr>
      </w:pPr>
      <w:r w:rsidRPr="009249CE">
        <w:rPr>
          <w:rFonts w:asciiTheme="minorHAnsi" w:hAnsiTheme="minorHAnsi" w:cstheme="minorHAnsi"/>
          <w:color w:val="3F3F3F"/>
        </w:rPr>
        <w:t>Stay at home if sick</w:t>
      </w:r>
      <w:r w:rsidR="00623848" w:rsidRPr="009249CE">
        <w:rPr>
          <w:rFonts w:asciiTheme="minorHAnsi" w:hAnsiTheme="minorHAnsi" w:cstheme="minorHAnsi"/>
          <w:color w:val="3F3F3F"/>
        </w:rPr>
        <w:t xml:space="preserve"> or if you exhibit flu-like symptoms as defined by the CDC</w:t>
      </w:r>
      <w:r w:rsidRPr="009249CE">
        <w:rPr>
          <w:rFonts w:asciiTheme="minorHAnsi" w:hAnsiTheme="minorHAnsi" w:cstheme="minorHAnsi"/>
          <w:color w:val="3F3F3F"/>
        </w:rPr>
        <w:t>.</w:t>
      </w:r>
      <w:r w:rsidR="00623848" w:rsidRPr="009249CE">
        <w:rPr>
          <w:rFonts w:asciiTheme="minorHAnsi" w:hAnsiTheme="minorHAnsi" w:cstheme="minorHAnsi"/>
          <w:color w:val="3F3F3F"/>
        </w:rPr>
        <w:t xml:space="preserve">  Notify your Supervisor that you are sick.</w:t>
      </w:r>
    </w:p>
    <w:p w14:paraId="424A8B92" w14:textId="1A6CBD04" w:rsidR="00B2277A" w:rsidRPr="009249CE" w:rsidRDefault="00B2277A" w:rsidP="00B2277A">
      <w:pPr>
        <w:pStyle w:val="Heading3"/>
        <w:rPr>
          <w:rFonts w:asciiTheme="minorHAnsi" w:hAnsiTheme="minorHAnsi" w:cstheme="minorHAnsi"/>
          <w:color w:val="3F3F3F"/>
        </w:rPr>
      </w:pPr>
      <w:r w:rsidRPr="009249CE">
        <w:rPr>
          <w:rFonts w:asciiTheme="minorHAnsi" w:hAnsiTheme="minorHAnsi" w:cstheme="minorHAnsi"/>
          <w:color w:val="3F3F3F"/>
        </w:rPr>
        <w:t xml:space="preserve">Minimize contact with other workers, </w:t>
      </w:r>
      <w:r w:rsidR="00FD5D92" w:rsidRPr="009249CE">
        <w:rPr>
          <w:rFonts w:asciiTheme="minorHAnsi" w:hAnsiTheme="minorHAnsi" w:cstheme="minorHAnsi"/>
          <w:color w:val="3F3F3F"/>
        </w:rPr>
        <w:t>visitors</w:t>
      </w:r>
      <w:r w:rsidRPr="009249CE">
        <w:rPr>
          <w:rFonts w:asciiTheme="minorHAnsi" w:hAnsiTheme="minorHAnsi" w:cstheme="minorHAnsi"/>
          <w:color w:val="3F3F3F"/>
        </w:rPr>
        <w:t>,</w:t>
      </w:r>
      <w:r w:rsidR="00FD5D92" w:rsidRPr="009249CE">
        <w:rPr>
          <w:rFonts w:asciiTheme="minorHAnsi" w:hAnsiTheme="minorHAnsi" w:cstheme="minorHAnsi"/>
          <w:color w:val="3F3F3F"/>
        </w:rPr>
        <w:t xml:space="preserve"> vendors</w:t>
      </w:r>
      <w:r w:rsidRPr="009249CE">
        <w:rPr>
          <w:rFonts w:asciiTheme="minorHAnsi" w:hAnsiTheme="minorHAnsi" w:cstheme="minorHAnsi"/>
          <w:color w:val="3F3F3F"/>
        </w:rPr>
        <w:t xml:space="preserve"> and </w:t>
      </w:r>
      <w:r w:rsidR="00FD5D92" w:rsidRPr="009249CE">
        <w:rPr>
          <w:rFonts w:asciiTheme="minorHAnsi" w:hAnsiTheme="minorHAnsi" w:cstheme="minorHAnsi"/>
          <w:color w:val="3F3F3F"/>
        </w:rPr>
        <w:t>contract employees</w:t>
      </w:r>
      <w:r w:rsidRPr="009249CE">
        <w:rPr>
          <w:rFonts w:asciiTheme="minorHAnsi" w:hAnsiTheme="minorHAnsi" w:cstheme="minorHAnsi"/>
          <w:color w:val="3F3F3F"/>
        </w:rPr>
        <w:t xml:space="preserve">. </w:t>
      </w:r>
    </w:p>
    <w:p w14:paraId="44286786" w14:textId="77777777" w:rsidR="00B15FBB" w:rsidRPr="00311F35" w:rsidRDefault="00B15FBB" w:rsidP="00B15FBB">
      <w:pPr>
        <w:pStyle w:val="Heading1"/>
        <w:rPr>
          <w:rFonts w:ascii="Univers LT Std 47 Cn Lt" w:hAnsi="Univers LT Std 47 Cn Lt" w:cstheme="minorHAnsi"/>
          <w:b w:val="0"/>
          <w:bCs w:val="0"/>
          <w:color w:val="3F3F3F"/>
        </w:rPr>
      </w:pPr>
      <w:r w:rsidRPr="00311F35">
        <w:rPr>
          <w:rFonts w:ascii="Univers LT Std 47 Cn Lt" w:hAnsi="Univers LT Std 47 Cn Lt" w:cstheme="minorHAnsi"/>
          <w:b w:val="0"/>
          <w:bCs w:val="0"/>
          <w:color w:val="4E8ABE"/>
          <w:sz w:val="36"/>
          <w:szCs w:val="36"/>
        </w:rPr>
        <w:lastRenderedPageBreak/>
        <w:t>Procedure</w:t>
      </w:r>
      <w:bookmarkEnd w:id="8"/>
      <w:r w:rsidRPr="00311F35">
        <w:rPr>
          <w:rFonts w:ascii="Univers LT Std 47 Cn Lt" w:hAnsi="Univers LT Std 47 Cn Lt" w:cstheme="minorHAnsi"/>
          <w:b w:val="0"/>
          <w:bCs w:val="0"/>
          <w:color w:val="3F3F3F"/>
        </w:rPr>
        <w:t xml:space="preserve"> </w:t>
      </w:r>
    </w:p>
    <w:p w14:paraId="5D1857B8" w14:textId="77777777" w:rsidR="001841EF" w:rsidRPr="009249CE" w:rsidRDefault="001841EF" w:rsidP="00B15FBB">
      <w:pPr>
        <w:pStyle w:val="Heading2"/>
        <w:rPr>
          <w:rFonts w:asciiTheme="minorHAnsi" w:hAnsiTheme="minorHAnsi" w:cstheme="minorHAnsi"/>
          <w:b/>
          <w:bCs w:val="0"/>
          <w:color w:val="3F3F3F"/>
        </w:rPr>
      </w:pPr>
      <w:bookmarkStart w:id="9" w:name="_Hlk35525359"/>
      <w:bookmarkStart w:id="10" w:name="_Toc242582337"/>
      <w:r w:rsidRPr="009249CE">
        <w:rPr>
          <w:rFonts w:asciiTheme="minorHAnsi" w:hAnsiTheme="minorHAnsi" w:cstheme="minorHAnsi"/>
          <w:b/>
          <w:bCs w:val="0"/>
          <w:color w:val="3F3F3F"/>
        </w:rPr>
        <w:t>Safe Work Practices</w:t>
      </w:r>
    </w:p>
    <w:bookmarkEnd w:id="9"/>
    <w:p w14:paraId="09EA1818" w14:textId="7197C196" w:rsidR="00426588" w:rsidRPr="009249CE" w:rsidRDefault="00426588" w:rsidP="00426588">
      <w:pPr>
        <w:pStyle w:val="Heading3"/>
        <w:jc w:val="left"/>
        <w:rPr>
          <w:rFonts w:asciiTheme="minorHAnsi" w:hAnsiTheme="minorHAnsi" w:cstheme="minorHAnsi"/>
          <w:color w:val="3F3F3F"/>
        </w:rPr>
      </w:pPr>
      <w:r w:rsidRPr="009249CE">
        <w:rPr>
          <w:rFonts w:asciiTheme="minorHAnsi" w:hAnsiTheme="minorHAnsi" w:cstheme="minorHAnsi"/>
          <w:color w:val="3F3F3F"/>
        </w:rPr>
        <w:t>Providing resources and a work environment that promotes personal</w:t>
      </w:r>
      <w:r w:rsidRPr="009249CE">
        <w:rPr>
          <w:rFonts w:asciiTheme="minorHAnsi" w:hAnsiTheme="minorHAnsi" w:cstheme="minorHAnsi"/>
          <w:color w:val="3F3F3F"/>
          <w:szCs w:val="22"/>
        </w:rPr>
        <w:t xml:space="preserve">      hygiene. For example, provide tissues, no-touch trash cans, hand soap, alcohol-based hand rubs containing at least 60 percent alcohol, disinfectants, and disposable towels for workers to clean their work surfaces</w:t>
      </w:r>
      <w:r w:rsidR="00D55CAB" w:rsidRPr="009249CE">
        <w:rPr>
          <w:rFonts w:asciiTheme="minorHAnsi" w:hAnsiTheme="minorHAnsi" w:cstheme="minorHAnsi"/>
          <w:color w:val="3F3F3F"/>
          <w:szCs w:val="22"/>
        </w:rPr>
        <w:t xml:space="preserve"> and hands</w:t>
      </w:r>
      <w:r w:rsidRPr="009249CE">
        <w:rPr>
          <w:rFonts w:asciiTheme="minorHAnsi" w:hAnsiTheme="minorHAnsi" w:cstheme="minorHAnsi"/>
          <w:color w:val="3F3F3F"/>
          <w:szCs w:val="22"/>
        </w:rPr>
        <w:t>.</w:t>
      </w:r>
    </w:p>
    <w:p w14:paraId="74AB19EC" w14:textId="77777777" w:rsidR="00426588" w:rsidRPr="009249CE" w:rsidRDefault="00426588" w:rsidP="00426588">
      <w:pPr>
        <w:pStyle w:val="Heading3"/>
        <w:jc w:val="left"/>
        <w:rPr>
          <w:rFonts w:asciiTheme="minorHAnsi" w:hAnsiTheme="minorHAnsi" w:cstheme="minorHAnsi"/>
          <w:color w:val="3F3F3F"/>
        </w:rPr>
      </w:pPr>
      <w:r w:rsidRPr="009249CE">
        <w:rPr>
          <w:rFonts w:asciiTheme="minorHAnsi" w:hAnsiTheme="minorHAnsi" w:cstheme="minorHAnsi"/>
          <w:color w:val="3F3F3F"/>
          <w:szCs w:val="22"/>
        </w:rPr>
        <w:t>Requiring regular hand washing or using of alcohol-based hand rubs. Workers should always wash hands when they are visibly soiled and after removing any PPE.</w:t>
      </w:r>
    </w:p>
    <w:p w14:paraId="630E5E54" w14:textId="12D68961" w:rsidR="001841EF" w:rsidRPr="009249CE" w:rsidRDefault="00426588" w:rsidP="00426588">
      <w:pPr>
        <w:pStyle w:val="Heading3"/>
        <w:jc w:val="left"/>
        <w:rPr>
          <w:rFonts w:asciiTheme="minorHAnsi" w:hAnsiTheme="minorHAnsi" w:cstheme="minorHAnsi"/>
          <w:color w:val="3F3F3F"/>
        </w:rPr>
      </w:pPr>
      <w:r w:rsidRPr="009249CE">
        <w:rPr>
          <w:rFonts w:asciiTheme="minorHAnsi" w:hAnsiTheme="minorHAnsi" w:cstheme="minorHAnsi"/>
          <w:color w:val="3F3F3F"/>
          <w:szCs w:val="22"/>
        </w:rPr>
        <w:t>Post handwashing signs in restrooms</w:t>
      </w:r>
      <w:r w:rsidR="008B4E34" w:rsidRPr="009249CE">
        <w:rPr>
          <w:rFonts w:asciiTheme="minorHAnsi" w:hAnsiTheme="minorHAnsi" w:cstheme="minorHAnsi"/>
          <w:color w:val="3F3F3F"/>
          <w:szCs w:val="22"/>
        </w:rPr>
        <w:t xml:space="preserve"> and other common areas</w:t>
      </w:r>
      <w:r w:rsidR="00D55CAB" w:rsidRPr="009249CE">
        <w:rPr>
          <w:rFonts w:asciiTheme="minorHAnsi" w:hAnsiTheme="minorHAnsi" w:cstheme="minorHAnsi"/>
          <w:color w:val="3F3F3F"/>
          <w:szCs w:val="22"/>
        </w:rPr>
        <w:t xml:space="preserve"> if applicable</w:t>
      </w:r>
      <w:r w:rsidRPr="009249CE">
        <w:rPr>
          <w:rFonts w:asciiTheme="minorHAnsi" w:hAnsiTheme="minorHAnsi" w:cstheme="minorHAnsi"/>
          <w:color w:val="3F3F3F"/>
          <w:szCs w:val="22"/>
        </w:rPr>
        <w:t>.</w:t>
      </w:r>
      <w:r w:rsidRPr="009249CE">
        <w:rPr>
          <w:rFonts w:asciiTheme="minorHAnsi" w:hAnsiTheme="minorHAnsi" w:cstheme="minorHAnsi"/>
          <w:color w:val="3F3F3F"/>
        </w:rPr>
        <w:t xml:space="preserve"> </w:t>
      </w:r>
      <w:r w:rsidRPr="009249CE">
        <w:rPr>
          <w:rFonts w:asciiTheme="minorHAnsi" w:hAnsiTheme="minorHAnsi" w:cstheme="minorHAnsi"/>
          <w:color w:val="3F3F3F"/>
        </w:rPr>
        <w:br/>
      </w:r>
    </w:p>
    <w:p w14:paraId="3945B66D" w14:textId="77777777" w:rsidR="00B15FBB" w:rsidRPr="009249CE" w:rsidRDefault="00FB1BFB" w:rsidP="00B15FBB">
      <w:pPr>
        <w:pStyle w:val="Heading2"/>
        <w:rPr>
          <w:rFonts w:asciiTheme="minorHAnsi" w:hAnsiTheme="minorHAnsi" w:cstheme="minorHAnsi"/>
          <w:b/>
          <w:bCs w:val="0"/>
          <w:color w:val="3F3F3F"/>
        </w:rPr>
      </w:pPr>
      <w:r w:rsidRPr="009249CE">
        <w:rPr>
          <w:rFonts w:asciiTheme="minorHAnsi" w:hAnsiTheme="minorHAnsi" w:cstheme="minorHAnsi"/>
          <w:b/>
          <w:bCs w:val="0"/>
          <w:color w:val="3F3F3F"/>
        </w:rPr>
        <w:t>Administrative Controls</w:t>
      </w:r>
      <w:r w:rsidR="00B15FBB" w:rsidRPr="009249CE">
        <w:rPr>
          <w:rFonts w:asciiTheme="minorHAnsi" w:hAnsiTheme="minorHAnsi" w:cstheme="minorHAnsi"/>
          <w:b/>
          <w:bCs w:val="0"/>
          <w:color w:val="3F3F3F"/>
        </w:rPr>
        <w:t xml:space="preserve"> </w:t>
      </w:r>
    </w:p>
    <w:p w14:paraId="42743B61" w14:textId="77777777" w:rsidR="00B15FBB" w:rsidRPr="009249CE" w:rsidRDefault="00FB1BFB" w:rsidP="00FB1BFB">
      <w:pPr>
        <w:pStyle w:val="Heading3"/>
        <w:jc w:val="left"/>
        <w:rPr>
          <w:rFonts w:asciiTheme="minorHAnsi" w:hAnsiTheme="minorHAnsi" w:cstheme="minorHAnsi"/>
          <w:color w:val="3F3F3F"/>
        </w:rPr>
      </w:pPr>
      <w:r w:rsidRPr="009249CE">
        <w:rPr>
          <w:rFonts w:asciiTheme="minorHAnsi" w:hAnsiTheme="minorHAnsi" w:cstheme="minorHAnsi"/>
          <w:color w:val="3F3F3F"/>
        </w:rPr>
        <w:t>Consider offering face masks to ill employees and customers to contain respiratory secretions until they are able leave the workplace (i.e., for medical evaluation/care or to return home). In the event of a shortage of masks, a reusable face shield that can be decontaminated may be an acceptable method of protecting against droplet transmission. See CDC/ NIOSH guidance for optimizing respirator supplies, which discusses the use of surgical masks, at: www.cdc.gov/ coronavirus/2019-ncov/hcp/respirators-strategy.</w:t>
      </w:r>
    </w:p>
    <w:p w14:paraId="0016D288" w14:textId="26647B4C" w:rsidR="00B15FBB" w:rsidRPr="009249CE" w:rsidRDefault="00FB1BFB" w:rsidP="00FB1BFB">
      <w:pPr>
        <w:pStyle w:val="Heading3"/>
        <w:jc w:val="left"/>
        <w:rPr>
          <w:rFonts w:asciiTheme="minorHAnsi" w:hAnsiTheme="minorHAnsi" w:cstheme="minorHAnsi"/>
          <w:color w:val="3F3F3F"/>
        </w:rPr>
      </w:pPr>
      <w:r w:rsidRPr="009249CE">
        <w:rPr>
          <w:rFonts w:asciiTheme="minorHAnsi" w:hAnsiTheme="minorHAnsi" w:cstheme="minorHAnsi"/>
          <w:color w:val="3F3F3F"/>
        </w:rPr>
        <w:t>Keep customers</w:t>
      </w:r>
      <w:r w:rsidR="008B4E34" w:rsidRPr="009249CE">
        <w:rPr>
          <w:rFonts w:asciiTheme="minorHAnsi" w:hAnsiTheme="minorHAnsi" w:cstheme="minorHAnsi"/>
          <w:color w:val="3F3F3F"/>
        </w:rPr>
        <w:t xml:space="preserve">, </w:t>
      </w:r>
      <w:r w:rsidR="00BD40DC" w:rsidRPr="009249CE">
        <w:rPr>
          <w:rFonts w:asciiTheme="minorHAnsi" w:hAnsiTheme="minorHAnsi" w:cstheme="minorHAnsi"/>
          <w:color w:val="3F3F3F"/>
        </w:rPr>
        <w:t>visitors</w:t>
      </w:r>
      <w:r w:rsidR="008B4E34" w:rsidRPr="009249CE">
        <w:rPr>
          <w:rFonts w:asciiTheme="minorHAnsi" w:hAnsiTheme="minorHAnsi" w:cstheme="minorHAnsi"/>
          <w:color w:val="3F3F3F"/>
        </w:rPr>
        <w:t xml:space="preserve">, </w:t>
      </w:r>
      <w:r w:rsidR="003B5D7F" w:rsidRPr="009249CE">
        <w:rPr>
          <w:rFonts w:asciiTheme="minorHAnsi" w:hAnsiTheme="minorHAnsi" w:cstheme="minorHAnsi"/>
          <w:color w:val="3F3F3F"/>
        </w:rPr>
        <w:t>vendors</w:t>
      </w:r>
      <w:r w:rsidR="008B4E34" w:rsidRPr="009249CE">
        <w:rPr>
          <w:rFonts w:asciiTheme="minorHAnsi" w:hAnsiTheme="minorHAnsi" w:cstheme="minorHAnsi"/>
          <w:color w:val="3F3F3F"/>
        </w:rPr>
        <w:t xml:space="preserve">, </w:t>
      </w:r>
      <w:r w:rsidR="00D55CAB" w:rsidRPr="009249CE">
        <w:rPr>
          <w:rFonts w:asciiTheme="minorHAnsi" w:hAnsiTheme="minorHAnsi" w:cstheme="minorHAnsi"/>
          <w:color w:val="3F3F3F"/>
        </w:rPr>
        <w:t>contractors</w:t>
      </w:r>
      <w:r w:rsidR="008B4E34" w:rsidRPr="009249CE">
        <w:rPr>
          <w:rFonts w:asciiTheme="minorHAnsi" w:hAnsiTheme="minorHAnsi" w:cstheme="minorHAnsi"/>
          <w:color w:val="3F3F3F"/>
        </w:rPr>
        <w:t xml:space="preserve"> and </w:t>
      </w:r>
      <w:r w:rsidR="00D55CAB" w:rsidRPr="009249CE">
        <w:rPr>
          <w:rFonts w:asciiTheme="minorHAnsi" w:hAnsiTheme="minorHAnsi" w:cstheme="minorHAnsi"/>
          <w:color w:val="3F3F3F"/>
        </w:rPr>
        <w:t>employees</w:t>
      </w:r>
      <w:r w:rsidRPr="009249CE">
        <w:rPr>
          <w:rFonts w:asciiTheme="minorHAnsi" w:hAnsiTheme="minorHAnsi" w:cstheme="minorHAnsi"/>
          <w:color w:val="3F3F3F"/>
        </w:rPr>
        <w:t xml:space="preserve"> informed about symptoms of COVID-19</w:t>
      </w:r>
      <w:r w:rsidR="008B4E34" w:rsidRPr="009249CE">
        <w:rPr>
          <w:rFonts w:asciiTheme="minorHAnsi" w:hAnsiTheme="minorHAnsi" w:cstheme="minorHAnsi"/>
          <w:color w:val="3F3F3F"/>
        </w:rPr>
        <w:t xml:space="preserve">. Inform anyone who appears to have symptoms or is </w:t>
      </w:r>
      <w:r w:rsidRPr="009249CE">
        <w:rPr>
          <w:rFonts w:asciiTheme="minorHAnsi" w:hAnsiTheme="minorHAnsi" w:cstheme="minorHAnsi"/>
          <w:color w:val="3F3F3F"/>
        </w:rPr>
        <w:t xml:space="preserve">sick to minimize contact with </w:t>
      </w:r>
      <w:r w:rsidR="00D55CAB" w:rsidRPr="009249CE">
        <w:rPr>
          <w:rFonts w:asciiTheme="minorHAnsi" w:hAnsiTheme="minorHAnsi" w:cstheme="minorHAnsi"/>
          <w:color w:val="3F3F3F"/>
        </w:rPr>
        <w:t>others</w:t>
      </w:r>
      <w:r w:rsidRPr="009249CE">
        <w:rPr>
          <w:rFonts w:asciiTheme="minorHAnsi" w:hAnsiTheme="minorHAnsi" w:cstheme="minorHAnsi"/>
          <w:color w:val="3F3F3F"/>
        </w:rPr>
        <w:t xml:space="preserve"> until healthy again, such as by posting signs about </w:t>
      </w:r>
      <w:bookmarkStart w:id="11" w:name="_Hlk35513602"/>
      <w:r w:rsidRPr="009249CE">
        <w:rPr>
          <w:rFonts w:asciiTheme="minorHAnsi" w:hAnsiTheme="minorHAnsi" w:cstheme="minorHAnsi"/>
          <w:color w:val="3F3F3F"/>
        </w:rPr>
        <w:t xml:space="preserve">COVID-19 </w:t>
      </w:r>
      <w:bookmarkEnd w:id="11"/>
      <w:r w:rsidRPr="009249CE">
        <w:rPr>
          <w:rFonts w:asciiTheme="minorHAnsi" w:hAnsiTheme="minorHAnsi" w:cstheme="minorHAnsi"/>
          <w:color w:val="3F3F3F"/>
        </w:rPr>
        <w:t xml:space="preserve">in </w:t>
      </w:r>
      <w:r w:rsidR="00BD40DC" w:rsidRPr="009249CE">
        <w:rPr>
          <w:rFonts w:asciiTheme="minorHAnsi" w:hAnsiTheme="minorHAnsi" w:cstheme="minorHAnsi"/>
          <w:color w:val="3F3F3F"/>
        </w:rPr>
        <w:t>reception areas, offices, and all operational areas</w:t>
      </w:r>
      <w:r w:rsidR="00D55CAB" w:rsidRPr="009249CE">
        <w:rPr>
          <w:rFonts w:asciiTheme="minorHAnsi" w:hAnsiTheme="minorHAnsi" w:cstheme="minorHAnsi"/>
          <w:color w:val="3F3F3F"/>
        </w:rPr>
        <w:t>. Consider</w:t>
      </w:r>
      <w:r w:rsidRPr="009249CE">
        <w:rPr>
          <w:rFonts w:asciiTheme="minorHAnsi" w:hAnsiTheme="minorHAnsi" w:cstheme="minorHAnsi"/>
          <w:color w:val="3F3F3F"/>
        </w:rPr>
        <w:t xml:space="preserve"> including COVID-19 information in automated messages sent</w:t>
      </w:r>
      <w:r w:rsidR="00D55CAB" w:rsidRPr="009249CE">
        <w:rPr>
          <w:rFonts w:asciiTheme="minorHAnsi" w:hAnsiTheme="minorHAnsi" w:cstheme="minorHAnsi"/>
          <w:color w:val="3F3F3F"/>
        </w:rPr>
        <w:t xml:space="preserve"> to customers</w:t>
      </w:r>
      <w:r w:rsidR="008B4E34" w:rsidRPr="009249CE">
        <w:rPr>
          <w:rFonts w:asciiTheme="minorHAnsi" w:hAnsiTheme="minorHAnsi" w:cstheme="minorHAnsi"/>
          <w:color w:val="3F3F3F"/>
        </w:rPr>
        <w:t xml:space="preserve">, </w:t>
      </w:r>
      <w:r w:rsidR="00BD40DC" w:rsidRPr="009249CE">
        <w:rPr>
          <w:rFonts w:asciiTheme="minorHAnsi" w:hAnsiTheme="minorHAnsi" w:cstheme="minorHAnsi"/>
          <w:color w:val="3F3F3F"/>
        </w:rPr>
        <w:t>vendors</w:t>
      </w:r>
      <w:r w:rsidR="008B4E34" w:rsidRPr="009249CE">
        <w:rPr>
          <w:rFonts w:asciiTheme="minorHAnsi" w:hAnsiTheme="minorHAnsi" w:cstheme="minorHAnsi"/>
          <w:color w:val="3F3F3F"/>
        </w:rPr>
        <w:t xml:space="preserve">, </w:t>
      </w:r>
      <w:r w:rsidR="00BD40DC" w:rsidRPr="009249CE">
        <w:rPr>
          <w:rFonts w:asciiTheme="minorHAnsi" w:hAnsiTheme="minorHAnsi" w:cstheme="minorHAnsi"/>
          <w:color w:val="3F3F3F"/>
        </w:rPr>
        <w:t>c</w:t>
      </w:r>
      <w:r w:rsidR="00D55CAB" w:rsidRPr="009249CE">
        <w:rPr>
          <w:rFonts w:asciiTheme="minorHAnsi" w:hAnsiTheme="minorHAnsi" w:cstheme="minorHAnsi"/>
          <w:color w:val="3F3F3F"/>
        </w:rPr>
        <w:t>ontractors</w:t>
      </w:r>
      <w:r w:rsidR="008B4E34" w:rsidRPr="009249CE">
        <w:rPr>
          <w:rFonts w:asciiTheme="minorHAnsi" w:hAnsiTheme="minorHAnsi" w:cstheme="minorHAnsi"/>
          <w:color w:val="3F3F3F"/>
        </w:rPr>
        <w:t xml:space="preserve">, and </w:t>
      </w:r>
      <w:r w:rsidR="00D55CAB" w:rsidRPr="009249CE">
        <w:rPr>
          <w:rFonts w:asciiTheme="minorHAnsi" w:hAnsiTheme="minorHAnsi" w:cstheme="minorHAnsi"/>
          <w:color w:val="3F3F3F"/>
        </w:rPr>
        <w:t>employees</w:t>
      </w:r>
      <w:r w:rsidR="00E12FD1" w:rsidRPr="009249CE">
        <w:rPr>
          <w:rFonts w:asciiTheme="minorHAnsi" w:hAnsiTheme="minorHAnsi" w:cstheme="minorHAnsi"/>
          <w:color w:val="3F3F3F"/>
        </w:rPr>
        <w:t xml:space="preserve"> keeping them informed.</w:t>
      </w:r>
    </w:p>
    <w:p w14:paraId="06975A2A" w14:textId="2EA6DB37" w:rsidR="00FB1BFB" w:rsidRPr="009249CE" w:rsidRDefault="00FB1BFB" w:rsidP="00FB1BFB">
      <w:pPr>
        <w:pStyle w:val="Heading3"/>
        <w:jc w:val="left"/>
        <w:rPr>
          <w:rFonts w:asciiTheme="minorHAnsi" w:hAnsiTheme="minorHAnsi" w:cstheme="minorHAnsi"/>
          <w:color w:val="3F3F3F"/>
        </w:rPr>
      </w:pPr>
      <w:r w:rsidRPr="009249CE">
        <w:rPr>
          <w:rFonts w:asciiTheme="minorHAnsi" w:hAnsiTheme="minorHAnsi" w:cstheme="minorHAnsi"/>
          <w:color w:val="3F3F3F"/>
        </w:rPr>
        <w:t xml:space="preserve">Where appropriate, limit public access to </w:t>
      </w:r>
      <w:r w:rsidR="00BD40DC" w:rsidRPr="009249CE">
        <w:rPr>
          <w:rFonts w:asciiTheme="minorHAnsi" w:hAnsiTheme="minorHAnsi" w:cstheme="minorHAnsi"/>
          <w:color w:val="3F3F3F"/>
        </w:rPr>
        <w:t>operational areas</w:t>
      </w:r>
      <w:r w:rsidRPr="009249CE">
        <w:rPr>
          <w:rFonts w:asciiTheme="minorHAnsi" w:hAnsiTheme="minorHAnsi" w:cstheme="minorHAnsi"/>
          <w:color w:val="3F3F3F"/>
        </w:rPr>
        <w:t>, or restrict access to only certain workplace areas.</w:t>
      </w:r>
    </w:p>
    <w:p w14:paraId="776ABDEB" w14:textId="77777777" w:rsidR="00FB1BFB" w:rsidRPr="009249CE" w:rsidRDefault="00FB1BFB" w:rsidP="00FB1BFB">
      <w:pPr>
        <w:pStyle w:val="Heading3"/>
        <w:jc w:val="left"/>
        <w:rPr>
          <w:rFonts w:asciiTheme="minorHAnsi" w:hAnsiTheme="minorHAnsi" w:cstheme="minorHAnsi"/>
          <w:color w:val="3F3F3F"/>
        </w:rPr>
      </w:pPr>
      <w:r w:rsidRPr="009249CE">
        <w:rPr>
          <w:rFonts w:asciiTheme="minorHAnsi" w:hAnsiTheme="minorHAnsi" w:cstheme="minorHAnsi"/>
          <w:color w:val="3F3F3F"/>
        </w:rPr>
        <w:t>Consider strategies to minimize face-to-face contact (e.g., drive-through windows, phone-based communication, telework).</w:t>
      </w:r>
    </w:p>
    <w:p w14:paraId="5504E4DD" w14:textId="11CF4A98" w:rsidR="00FB1BFB" w:rsidRPr="009249CE" w:rsidRDefault="00FB1BFB" w:rsidP="00C153C6">
      <w:pPr>
        <w:pStyle w:val="Heading3"/>
        <w:jc w:val="left"/>
        <w:rPr>
          <w:rFonts w:asciiTheme="minorHAnsi" w:hAnsiTheme="minorHAnsi" w:cstheme="minorHAnsi"/>
          <w:color w:val="3F3F3F"/>
        </w:rPr>
      </w:pPr>
      <w:r w:rsidRPr="009249CE">
        <w:rPr>
          <w:rFonts w:asciiTheme="minorHAnsi" w:hAnsiTheme="minorHAnsi" w:cstheme="minorHAnsi"/>
          <w:color w:val="3F3F3F"/>
        </w:rPr>
        <w:t>Communicate the availability of medical screening or other worker health resources (e.g., on-site nurse; telemedicine services).</w:t>
      </w:r>
    </w:p>
    <w:p w14:paraId="586D6815" w14:textId="783ED6AD" w:rsidR="00E12FD1" w:rsidRPr="009249CE" w:rsidRDefault="00E12FD1" w:rsidP="00E12FD1">
      <w:pPr>
        <w:rPr>
          <w:rFonts w:asciiTheme="minorHAnsi" w:hAnsiTheme="minorHAnsi" w:cstheme="minorHAnsi"/>
          <w:color w:val="3F3F3F"/>
        </w:rPr>
      </w:pPr>
    </w:p>
    <w:p w14:paraId="37CCC9BA" w14:textId="77777777" w:rsidR="00B15FBB" w:rsidRPr="009249CE" w:rsidRDefault="00C153C6" w:rsidP="00532346">
      <w:pPr>
        <w:pStyle w:val="Heading2"/>
        <w:rPr>
          <w:rFonts w:asciiTheme="minorHAnsi" w:hAnsiTheme="minorHAnsi" w:cstheme="minorHAnsi"/>
          <w:b/>
          <w:bCs w:val="0"/>
          <w:color w:val="3F3F3F"/>
        </w:rPr>
      </w:pPr>
      <w:r w:rsidRPr="009249CE">
        <w:rPr>
          <w:rFonts w:asciiTheme="minorHAnsi" w:hAnsiTheme="minorHAnsi" w:cstheme="minorHAnsi"/>
          <w:b/>
          <w:bCs w:val="0"/>
          <w:color w:val="3F3F3F"/>
        </w:rPr>
        <w:t xml:space="preserve">Personal Protective Equipment </w:t>
      </w:r>
    </w:p>
    <w:p w14:paraId="4663BD6F" w14:textId="77777777" w:rsidR="00532346" w:rsidRPr="009249CE" w:rsidRDefault="00532346" w:rsidP="00532346">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4.2.1   When selecting PPE, consider factors such as function, fit,   </w:t>
      </w:r>
    </w:p>
    <w:p w14:paraId="7B67357F" w14:textId="0ED5D842" w:rsidR="00532346" w:rsidRPr="009249CE" w:rsidRDefault="00532346" w:rsidP="00532346">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decontamination ability, disposal, and cost. Sometimes, whe</w:t>
      </w:r>
      <w:r w:rsidR="003552CF" w:rsidRPr="009249CE">
        <w:rPr>
          <w:rFonts w:asciiTheme="minorHAnsi" w:hAnsiTheme="minorHAnsi" w:cstheme="minorHAnsi"/>
          <w:color w:val="3F3F3F"/>
          <w:sz w:val="22"/>
          <w:szCs w:val="22"/>
        </w:rPr>
        <w:t>re</w:t>
      </w:r>
      <w:r w:rsidRPr="009249CE">
        <w:rPr>
          <w:rFonts w:asciiTheme="minorHAnsi" w:hAnsiTheme="minorHAnsi" w:cstheme="minorHAnsi"/>
          <w:color w:val="3F3F3F"/>
          <w:sz w:val="22"/>
          <w:szCs w:val="22"/>
        </w:rPr>
        <w:t xml:space="preserve"> PPE</w:t>
      </w:r>
    </w:p>
    <w:p w14:paraId="417C31BD" w14:textId="77777777" w:rsidR="00532346" w:rsidRPr="009249CE" w:rsidRDefault="00532346" w:rsidP="00532346">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must be used repeatedly for a long period of time, a more expensive</w:t>
      </w:r>
    </w:p>
    <w:p w14:paraId="548CE904" w14:textId="77777777" w:rsidR="00532346" w:rsidRPr="009249CE" w:rsidRDefault="00532346" w:rsidP="00532346">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and durable type of PPE may be less expensive overall than disposable</w:t>
      </w:r>
    </w:p>
    <w:p w14:paraId="3CD411A0" w14:textId="77777777" w:rsidR="00532346" w:rsidRPr="009249CE" w:rsidRDefault="00532346" w:rsidP="00532346">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PPE. Each employer should select the combination of PPE that protects</w:t>
      </w:r>
    </w:p>
    <w:p w14:paraId="51FD23A3" w14:textId="41EA1D4F" w:rsidR="005E2FD4" w:rsidRPr="009249CE" w:rsidRDefault="00532346" w:rsidP="00532346">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workers specific to their workplace.</w:t>
      </w:r>
    </w:p>
    <w:p w14:paraId="774CF3B6" w14:textId="77777777" w:rsidR="005E2FD4" w:rsidRPr="009249CE" w:rsidRDefault="005E2FD4" w:rsidP="00532346">
      <w:pPr>
        <w:ind w:left="1440"/>
        <w:rPr>
          <w:rFonts w:asciiTheme="minorHAnsi" w:hAnsiTheme="minorHAnsi" w:cstheme="minorHAnsi"/>
          <w:color w:val="3F3F3F"/>
          <w:sz w:val="22"/>
          <w:szCs w:val="22"/>
        </w:rPr>
      </w:pPr>
    </w:p>
    <w:p w14:paraId="5E2E829A" w14:textId="77777777" w:rsidR="006C16B6" w:rsidRPr="009249CE" w:rsidRDefault="00532346" w:rsidP="006C16B6">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4.2.2   </w:t>
      </w:r>
      <w:r w:rsidR="006C16B6" w:rsidRPr="009249CE">
        <w:rPr>
          <w:rFonts w:asciiTheme="minorHAnsi" w:hAnsiTheme="minorHAnsi" w:cstheme="minorHAnsi"/>
          <w:color w:val="3F3F3F"/>
          <w:sz w:val="22"/>
          <w:szCs w:val="22"/>
        </w:rPr>
        <w:t>Workers with medium exposure risk may need to wear some combination</w:t>
      </w:r>
    </w:p>
    <w:p w14:paraId="395546F5" w14:textId="77777777" w:rsidR="006C16B6" w:rsidRPr="009249CE" w:rsidRDefault="006C16B6" w:rsidP="006C16B6">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of gloves, a gown, a face mask, and/or a face shield or goggles. PPE </w:t>
      </w:r>
    </w:p>
    <w:p w14:paraId="178FE5E5" w14:textId="77777777" w:rsidR="006C16B6" w:rsidRPr="009249CE" w:rsidRDefault="006C16B6" w:rsidP="006C16B6">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ensembles for workers in the medium exposure risk category will vary by</w:t>
      </w:r>
    </w:p>
    <w:p w14:paraId="06734136" w14:textId="77777777" w:rsidR="006C16B6" w:rsidRPr="009249CE" w:rsidRDefault="006C16B6" w:rsidP="006C16B6">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work task, the results of the employer’s hazard assessment, and the types</w:t>
      </w:r>
    </w:p>
    <w:p w14:paraId="0E995EE1" w14:textId="77777777" w:rsidR="006C16B6" w:rsidRPr="009249CE" w:rsidRDefault="006C16B6" w:rsidP="005E2FD4">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of exposures workers have on the job. </w:t>
      </w:r>
    </w:p>
    <w:p w14:paraId="2CD9A24D" w14:textId="77777777" w:rsidR="00532346" w:rsidRPr="009249CE" w:rsidRDefault="00532346" w:rsidP="00532346">
      <w:pPr>
        <w:ind w:left="1440"/>
        <w:rPr>
          <w:rFonts w:asciiTheme="minorHAnsi" w:hAnsiTheme="minorHAnsi" w:cstheme="minorHAnsi"/>
          <w:color w:val="3F3F3F"/>
        </w:rPr>
      </w:pPr>
      <w:r w:rsidRPr="009249CE">
        <w:rPr>
          <w:rFonts w:asciiTheme="minorHAnsi" w:hAnsiTheme="minorHAnsi" w:cstheme="minorHAnsi"/>
          <w:color w:val="3F3F3F"/>
          <w:sz w:val="22"/>
          <w:szCs w:val="22"/>
        </w:rPr>
        <w:t xml:space="preserve"> </w:t>
      </w:r>
    </w:p>
    <w:p w14:paraId="07B19AB1" w14:textId="591741DE" w:rsidR="00B7310E" w:rsidRPr="00311F35" w:rsidRDefault="00B7310E" w:rsidP="00B15FBB">
      <w:pPr>
        <w:pStyle w:val="Heading1"/>
        <w:rPr>
          <w:rFonts w:ascii="Univers LT Std 47 Cn Lt" w:hAnsi="Univers LT Std 47 Cn Lt" w:cstheme="minorHAnsi"/>
          <w:b w:val="0"/>
          <w:bCs w:val="0"/>
          <w:color w:val="4E8ABE"/>
          <w:sz w:val="36"/>
          <w:szCs w:val="36"/>
        </w:rPr>
      </w:pPr>
      <w:bookmarkStart w:id="12" w:name="_Hlk35529888"/>
      <w:bookmarkStart w:id="13" w:name="_Toc358715319"/>
      <w:bookmarkEnd w:id="10"/>
      <w:r w:rsidRPr="00311F35">
        <w:rPr>
          <w:rFonts w:ascii="Univers LT Std 47 Cn Lt" w:hAnsi="Univers LT Std 47 Cn Lt" w:cstheme="minorHAnsi"/>
          <w:b w:val="0"/>
          <w:bCs w:val="0"/>
          <w:color w:val="4E8ABE"/>
          <w:sz w:val="36"/>
          <w:szCs w:val="36"/>
        </w:rPr>
        <w:t>Travelling protocols</w:t>
      </w:r>
    </w:p>
    <w:bookmarkEnd w:id="12"/>
    <w:p w14:paraId="1AD1F123" w14:textId="4ED028D4" w:rsidR="00B7310E" w:rsidRPr="009249CE" w:rsidRDefault="00B7310E" w:rsidP="00B7310E">
      <w:pPr>
        <w:pStyle w:val="Heading2"/>
        <w:rPr>
          <w:rFonts w:asciiTheme="minorHAnsi" w:hAnsiTheme="minorHAnsi" w:cstheme="minorHAnsi"/>
          <w:b/>
          <w:bCs w:val="0"/>
          <w:color w:val="3F3F3F"/>
        </w:rPr>
      </w:pPr>
      <w:r w:rsidRPr="009249CE">
        <w:rPr>
          <w:rFonts w:asciiTheme="minorHAnsi" w:hAnsiTheme="minorHAnsi" w:cstheme="minorHAnsi"/>
          <w:b/>
          <w:bCs w:val="0"/>
          <w:color w:val="3F3F3F"/>
        </w:rPr>
        <w:t xml:space="preserve">Back </w:t>
      </w:r>
      <w:r w:rsidR="00E7621E" w:rsidRPr="009249CE">
        <w:rPr>
          <w:rFonts w:asciiTheme="minorHAnsi" w:hAnsiTheme="minorHAnsi" w:cstheme="minorHAnsi"/>
          <w:b/>
          <w:bCs w:val="0"/>
          <w:color w:val="3F3F3F"/>
        </w:rPr>
        <w:t>f</w:t>
      </w:r>
      <w:r w:rsidRPr="009249CE">
        <w:rPr>
          <w:rFonts w:asciiTheme="minorHAnsi" w:hAnsiTheme="minorHAnsi" w:cstheme="minorHAnsi"/>
          <w:b/>
          <w:bCs w:val="0"/>
          <w:color w:val="3F3F3F"/>
        </w:rPr>
        <w:t>rom Travelling</w:t>
      </w:r>
    </w:p>
    <w:p w14:paraId="3BD58029" w14:textId="38E1A931" w:rsidR="00307EF5" w:rsidRPr="009249CE" w:rsidRDefault="00307EF5" w:rsidP="00000E5F">
      <w:pPr>
        <w:pStyle w:val="Heading3"/>
        <w:jc w:val="left"/>
        <w:rPr>
          <w:rFonts w:asciiTheme="minorHAnsi" w:hAnsiTheme="minorHAnsi" w:cstheme="minorHAnsi"/>
          <w:color w:val="3F3F3F"/>
          <w:szCs w:val="22"/>
        </w:rPr>
      </w:pPr>
      <w:r w:rsidRPr="009249CE">
        <w:rPr>
          <w:rFonts w:asciiTheme="minorHAnsi" w:hAnsiTheme="minorHAnsi" w:cstheme="minorHAnsi"/>
          <w:color w:val="3F3F3F"/>
          <w:szCs w:val="22"/>
        </w:rPr>
        <w:t>If you were travelling out of the country</w:t>
      </w:r>
      <w:r w:rsidR="00000E5F" w:rsidRPr="009249CE">
        <w:rPr>
          <w:rFonts w:asciiTheme="minorHAnsi" w:hAnsiTheme="minorHAnsi" w:cstheme="minorHAnsi"/>
          <w:color w:val="3F3F3F"/>
          <w:szCs w:val="22"/>
        </w:rPr>
        <w:t>, contact your employer by phone or email and let them know and stay home for 14 days from the time you</w:t>
      </w:r>
      <w:r w:rsidR="00E7621E" w:rsidRPr="009249CE">
        <w:rPr>
          <w:rFonts w:asciiTheme="minorHAnsi" w:hAnsiTheme="minorHAnsi" w:cstheme="minorHAnsi"/>
          <w:color w:val="3F3F3F"/>
        </w:rPr>
        <w:t xml:space="preserve"> </w:t>
      </w:r>
      <w:r w:rsidR="00E7621E" w:rsidRPr="009249CE">
        <w:rPr>
          <w:rFonts w:asciiTheme="minorHAnsi" w:hAnsiTheme="minorHAnsi" w:cstheme="minorHAnsi"/>
          <w:color w:val="3F3F3F"/>
          <w:szCs w:val="22"/>
        </w:rPr>
        <w:t>were back.</w:t>
      </w:r>
    </w:p>
    <w:p w14:paraId="446634F0" w14:textId="31EF4C06" w:rsidR="00B7310E" w:rsidRPr="009249CE" w:rsidRDefault="00FB32B4" w:rsidP="00307EF5">
      <w:pPr>
        <w:pStyle w:val="Heading3"/>
        <w:jc w:val="left"/>
        <w:rPr>
          <w:rFonts w:asciiTheme="minorHAnsi" w:hAnsiTheme="minorHAnsi" w:cstheme="minorHAnsi"/>
          <w:color w:val="3F3F3F"/>
          <w:szCs w:val="22"/>
        </w:rPr>
      </w:pPr>
      <w:bookmarkStart w:id="14" w:name="_Hlk35528072"/>
      <w:r w:rsidRPr="009249CE">
        <w:rPr>
          <w:rFonts w:asciiTheme="minorHAnsi" w:hAnsiTheme="minorHAnsi" w:cstheme="minorHAnsi"/>
          <w:color w:val="3F3F3F"/>
        </w:rPr>
        <w:t xml:space="preserve">If you were on a cruise </w:t>
      </w:r>
      <w:bookmarkStart w:id="15" w:name="_Hlk35528395"/>
      <w:bookmarkEnd w:id="14"/>
      <w:r w:rsidRPr="009249CE">
        <w:rPr>
          <w:rFonts w:asciiTheme="minorHAnsi" w:hAnsiTheme="minorHAnsi" w:cstheme="minorHAnsi"/>
          <w:color w:val="3F3F3F"/>
        </w:rPr>
        <w:t>stay home for 14 days from the time you</w:t>
      </w:r>
      <w:bookmarkEnd w:id="15"/>
      <w:r w:rsidRPr="009249CE">
        <w:rPr>
          <w:rFonts w:asciiTheme="minorHAnsi" w:hAnsiTheme="minorHAnsi" w:cstheme="minorHAnsi"/>
          <w:color w:val="3F3F3F"/>
          <w:szCs w:val="22"/>
        </w:rPr>
        <w:t xml:space="preserve">   disembark, practice social distancing, and monitor your </w:t>
      </w:r>
      <w:r w:rsidR="001B61C6" w:rsidRPr="009249CE">
        <w:rPr>
          <w:rFonts w:asciiTheme="minorHAnsi" w:hAnsiTheme="minorHAnsi" w:cstheme="minorHAnsi"/>
          <w:color w:val="3F3F3F"/>
          <w:szCs w:val="22"/>
        </w:rPr>
        <w:t>health. (See Definitions 8.4)</w:t>
      </w:r>
      <w:r w:rsidRPr="009249CE">
        <w:rPr>
          <w:rFonts w:asciiTheme="minorHAnsi" w:hAnsiTheme="minorHAnsi" w:cstheme="minorHAnsi"/>
          <w:color w:val="3F3F3F"/>
          <w:szCs w:val="22"/>
        </w:rPr>
        <w:t xml:space="preserve"> </w:t>
      </w:r>
    </w:p>
    <w:p w14:paraId="257A7F34" w14:textId="77777777" w:rsidR="00000E5F" w:rsidRPr="009249CE" w:rsidRDefault="00000E5F" w:rsidP="00000E5F">
      <w:pPr>
        <w:pStyle w:val="Heading3"/>
        <w:jc w:val="left"/>
        <w:rPr>
          <w:rFonts w:asciiTheme="minorHAnsi" w:hAnsiTheme="minorHAnsi" w:cstheme="minorHAnsi"/>
          <w:color w:val="3F3F3F"/>
          <w:szCs w:val="22"/>
        </w:rPr>
      </w:pPr>
      <w:r w:rsidRPr="009249CE">
        <w:rPr>
          <w:rFonts w:asciiTheme="minorHAnsi" w:hAnsiTheme="minorHAnsi" w:cstheme="minorHAnsi"/>
          <w:color w:val="3F3F3F"/>
        </w:rPr>
        <w:t>If you are sick with COVID-19 or think you might have it after</w:t>
      </w:r>
      <w:r w:rsidRPr="009249CE">
        <w:rPr>
          <w:rFonts w:asciiTheme="minorHAnsi" w:hAnsiTheme="minorHAnsi" w:cstheme="minorHAnsi"/>
          <w:color w:val="3F3F3F"/>
          <w:szCs w:val="22"/>
        </w:rPr>
        <w:t xml:space="preserve"> travelling</w:t>
      </w:r>
      <w:r w:rsidRPr="009249CE">
        <w:rPr>
          <w:rFonts w:asciiTheme="minorHAnsi" w:hAnsiTheme="minorHAnsi" w:cstheme="minorHAnsi"/>
          <w:b/>
          <w:color w:val="3F3F3F"/>
          <w:sz w:val="26"/>
        </w:rPr>
        <w:t xml:space="preserve"> </w:t>
      </w:r>
      <w:r w:rsidRPr="009249CE">
        <w:rPr>
          <w:rFonts w:asciiTheme="minorHAnsi" w:hAnsiTheme="minorHAnsi" w:cstheme="minorHAnsi"/>
          <w:bCs w:val="0"/>
          <w:color w:val="3F3F3F"/>
          <w:szCs w:val="22"/>
        </w:rPr>
        <w:t>stay home and d</w:t>
      </w:r>
      <w:r w:rsidRPr="009249CE">
        <w:rPr>
          <w:rFonts w:asciiTheme="minorHAnsi" w:hAnsiTheme="minorHAnsi" w:cstheme="minorHAnsi"/>
          <w:color w:val="3F3F3F"/>
          <w:szCs w:val="22"/>
        </w:rPr>
        <w:t>o not leave, except to get medical care. Do not visit public areas.</w:t>
      </w:r>
    </w:p>
    <w:p w14:paraId="6BB23C2B" w14:textId="0FA4C0A8" w:rsidR="00000E5F" w:rsidRPr="009249CE" w:rsidRDefault="00000E5F" w:rsidP="00000E5F">
      <w:pPr>
        <w:pStyle w:val="Heading3"/>
        <w:jc w:val="left"/>
        <w:rPr>
          <w:rFonts w:asciiTheme="minorHAnsi" w:hAnsiTheme="minorHAnsi" w:cstheme="minorHAnsi"/>
          <w:color w:val="3F3F3F"/>
          <w:szCs w:val="22"/>
        </w:rPr>
      </w:pPr>
      <w:r w:rsidRPr="009249CE">
        <w:rPr>
          <w:rFonts w:asciiTheme="minorHAnsi" w:hAnsiTheme="minorHAnsi" w:cstheme="minorHAnsi"/>
          <w:color w:val="3F3F3F"/>
          <w:szCs w:val="22"/>
        </w:rPr>
        <w:t>Stay in touch with your doctor and be sure to get care if you feel worse or you think it is an emergency.</w:t>
      </w:r>
    </w:p>
    <w:p w14:paraId="7BAC8E17" w14:textId="7879B5FD" w:rsidR="00307EF5" w:rsidRPr="009249CE" w:rsidRDefault="00000E5F" w:rsidP="00307EF5">
      <w:pPr>
        <w:pStyle w:val="Heading3"/>
        <w:rPr>
          <w:rFonts w:asciiTheme="minorHAnsi" w:hAnsiTheme="minorHAnsi" w:cstheme="minorHAnsi"/>
          <w:color w:val="3F3F3F"/>
          <w:szCs w:val="22"/>
        </w:rPr>
      </w:pPr>
      <w:r w:rsidRPr="009249CE">
        <w:rPr>
          <w:rFonts w:asciiTheme="minorHAnsi" w:hAnsiTheme="minorHAnsi" w:cstheme="minorHAnsi"/>
          <w:color w:val="3F3F3F"/>
          <w:szCs w:val="22"/>
        </w:rPr>
        <w:t>Avoid using public transportation, ridesharing, or taxis.</w:t>
      </w:r>
    </w:p>
    <w:p w14:paraId="704797C7" w14:textId="77777777" w:rsidR="00802A0A" w:rsidRPr="009249CE" w:rsidRDefault="00802A0A" w:rsidP="00802A0A">
      <w:pPr>
        <w:rPr>
          <w:rFonts w:asciiTheme="minorHAnsi" w:hAnsiTheme="minorHAnsi" w:cstheme="minorHAnsi"/>
          <w:color w:val="3F3F3F"/>
        </w:rPr>
      </w:pPr>
    </w:p>
    <w:p w14:paraId="5F645ED6" w14:textId="1F26E843" w:rsidR="00204508" w:rsidRPr="00311F35" w:rsidRDefault="00204508" w:rsidP="00B15FBB">
      <w:pPr>
        <w:pStyle w:val="Heading1"/>
        <w:rPr>
          <w:rFonts w:ascii="Univers LT Std 47 Cn Lt" w:hAnsi="Univers LT Std 47 Cn Lt" w:cstheme="minorHAnsi"/>
          <w:b w:val="0"/>
          <w:bCs w:val="0"/>
          <w:color w:val="4E8ABE"/>
          <w:sz w:val="36"/>
          <w:szCs w:val="36"/>
        </w:rPr>
      </w:pPr>
      <w:bookmarkStart w:id="16" w:name="_Hlk35529990"/>
      <w:r w:rsidRPr="00311F35">
        <w:rPr>
          <w:rFonts w:ascii="Univers LT Std 47 Cn Lt" w:hAnsi="Univers LT Std 47 Cn Lt" w:cstheme="minorHAnsi"/>
          <w:b w:val="0"/>
          <w:bCs w:val="0"/>
          <w:color w:val="4E8ABE"/>
          <w:sz w:val="36"/>
          <w:szCs w:val="36"/>
        </w:rPr>
        <w:t>work</w:t>
      </w:r>
      <w:r w:rsidR="00FD43B9" w:rsidRPr="00311F35">
        <w:rPr>
          <w:rFonts w:ascii="Univers LT Std 47 Cn Lt" w:hAnsi="Univers LT Std 47 Cn Lt" w:cstheme="minorHAnsi"/>
          <w:b w:val="0"/>
          <w:bCs w:val="0"/>
          <w:color w:val="4E8ABE"/>
          <w:sz w:val="36"/>
          <w:szCs w:val="36"/>
        </w:rPr>
        <w:t>PLACE</w:t>
      </w:r>
      <w:r w:rsidRPr="00311F35">
        <w:rPr>
          <w:rFonts w:ascii="Univers LT Std 47 Cn Lt" w:hAnsi="Univers LT Std 47 Cn Lt" w:cstheme="minorHAnsi"/>
          <w:b w:val="0"/>
          <w:bCs w:val="0"/>
          <w:color w:val="4E8ABE"/>
          <w:sz w:val="36"/>
          <w:szCs w:val="36"/>
        </w:rPr>
        <w:t xml:space="preserve"> protocols</w:t>
      </w:r>
    </w:p>
    <w:bookmarkEnd w:id="16"/>
    <w:p w14:paraId="289A6AC9" w14:textId="19216B6D" w:rsidR="00717A82" w:rsidRPr="009249CE" w:rsidRDefault="00717A82" w:rsidP="00717A82">
      <w:pPr>
        <w:pStyle w:val="Heading2"/>
        <w:rPr>
          <w:rFonts w:asciiTheme="minorHAnsi" w:hAnsiTheme="minorHAnsi" w:cstheme="minorHAnsi"/>
          <w:b/>
          <w:bCs w:val="0"/>
          <w:color w:val="3F3F3F"/>
        </w:rPr>
      </w:pPr>
      <w:r w:rsidRPr="009249CE">
        <w:rPr>
          <w:rFonts w:asciiTheme="minorHAnsi" w:hAnsiTheme="minorHAnsi" w:cstheme="minorHAnsi"/>
          <w:b/>
          <w:bCs w:val="0"/>
          <w:color w:val="3F3F3F"/>
        </w:rPr>
        <w:t>Promote Safe Work Practices</w:t>
      </w:r>
    </w:p>
    <w:p w14:paraId="58FE9FD6" w14:textId="15C08EF2" w:rsidR="00247EF2" w:rsidRPr="009249CE" w:rsidRDefault="00E12FD1" w:rsidP="00247EF2">
      <w:pPr>
        <w:pStyle w:val="Heading3"/>
        <w:rPr>
          <w:rFonts w:asciiTheme="minorHAnsi" w:hAnsiTheme="minorHAnsi" w:cstheme="minorHAnsi"/>
          <w:color w:val="3F3F3F"/>
        </w:rPr>
      </w:pPr>
      <w:r w:rsidRPr="009249CE">
        <w:rPr>
          <w:rFonts w:asciiTheme="minorHAnsi" w:hAnsiTheme="minorHAnsi" w:cstheme="minorHAnsi"/>
          <w:color w:val="3F3F3F"/>
        </w:rPr>
        <w:t xml:space="preserve">Instruct </w:t>
      </w:r>
      <w:r w:rsidR="00247EF2" w:rsidRPr="009249CE">
        <w:rPr>
          <w:rFonts w:asciiTheme="minorHAnsi" w:hAnsiTheme="minorHAnsi" w:cstheme="minorHAnsi"/>
          <w:color w:val="3F3F3F"/>
        </w:rPr>
        <w:t>workers to stay home if they are sick</w:t>
      </w:r>
      <w:r w:rsidRPr="009249CE">
        <w:rPr>
          <w:rFonts w:asciiTheme="minorHAnsi" w:hAnsiTheme="minorHAnsi" w:cstheme="minorHAnsi"/>
          <w:color w:val="3F3F3F"/>
        </w:rPr>
        <w:t xml:space="preserve"> or they are exhibiting flu-like symptoms as defined by the CDC</w:t>
      </w:r>
      <w:r w:rsidR="00247EF2" w:rsidRPr="009249CE">
        <w:rPr>
          <w:rFonts w:asciiTheme="minorHAnsi" w:hAnsiTheme="minorHAnsi" w:cstheme="minorHAnsi"/>
          <w:color w:val="3F3F3F"/>
        </w:rPr>
        <w:t>.</w:t>
      </w:r>
    </w:p>
    <w:p w14:paraId="06BC0297" w14:textId="1ECBB14A" w:rsidR="00204508" w:rsidRPr="009249CE" w:rsidRDefault="00204508" w:rsidP="00204508">
      <w:pPr>
        <w:pStyle w:val="Heading3"/>
        <w:jc w:val="left"/>
        <w:rPr>
          <w:rFonts w:asciiTheme="minorHAnsi" w:hAnsiTheme="minorHAnsi" w:cstheme="minorHAnsi"/>
          <w:color w:val="3F3F3F"/>
          <w:szCs w:val="22"/>
        </w:rPr>
      </w:pPr>
      <w:r w:rsidRPr="009249CE">
        <w:rPr>
          <w:rFonts w:asciiTheme="minorHAnsi" w:hAnsiTheme="minorHAnsi" w:cstheme="minorHAnsi"/>
          <w:color w:val="3F3F3F"/>
        </w:rPr>
        <w:t xml:space="preserve">Promote frequent and thorough </w:t>
      </w:r>
      <w:bookmarkStart w:id="17" w:name="_Hlk35524854"/>
      <w:r w:rsidRPr="009249CE">
        <w:rPr>
          <w:rFonts w:asciiTheme="minorHAnsi" w:hAnsiTheme="minorHAnsi" w:cstheme="minorHAnsi"/>
          <w:color w:val="3F3F3F"/>
        </w:rPr>
        <w:t>hand washing</w:t>
      </w:r>
      <w:bookmarkEnd w:id="17"/>
      <w:r w:rsidRPr="009249CE">
        <w:rPr>
          <w:rFonts w:asciiTheme="minorHAnsi" w:hAnsiTheme="minorHAnsi" w:cstheme="minorHAnsi"/>
          <w:color w:val="3F3F3F"/>
        </w:rPr>
        <w:t>, including providing</w:t>
      </w:r>
      <w:r w:rsidRPr="009249CE">
        <w:rPr>
          <w:rFonts w:asciiTheme="minorHAnsi" w:hAnsiTheme="minorHAnsi" w:cstheme="minorHAnsi"/>
          <w:color w:val="3F3F3F"/>
          <w:szCs w:val="22"/>
        </w:rPr>
        <w:t xml:space="preserve"> workers, customers,</w:t>
      </w:r>
      <w:r w:rsidR="00BD40DC" w:rsidRPr="009249CE">
        <w:rPr>
          <w:rFonts w:asciiTheme="minorHAnsi" w:hAnsiTheme="minorHAnsi" w:cstheme="minorHAnsi"/>
          <w:color w:val="3F3F3F"/>
          <w:szCs w:val="22"/>
        </w:rPr>
        <w:t xml:space="preserve"> vendors</w:t>
      </w:r>
      <w:r w:rsidRPr="009249CE">
        <w:rPr>
          <w:rFonts w:asciiTheme="minorHAnsi" w:hAnsiTheme="minorHAnsi" w:cstheme="minorHAnsi"/>
          <w:color w:val="3F3F3F"/>
          <w:szCs w:val="22"/>
        </w:rPr>
        <w:t xml:space="preserve"> and </w:t>
      </w:r>
      <w:r w:rsidR="00BD40DC" w:rsidRPr="009249CE">
        <w:rPr>
          <w:rFonts w:asciiTheme="minorHAnsi" w:hAnsiTheme="minorHAnsi" w:cstheme="minorHAnsi"/>
          <w:color w:val="3F3F3F"/>
          <w:szCs w:val="22"/>
        </w:rPr>
        <w:t>contractors</w:t>
      </w:r>
      <w:r w:rsidRPr="009249CE">
        <w:rPr>
          <w:rFonts w:asciiTheme="minorHAnsi" w:hAnsiTheme="minorHAnsi" w:cstheme="minorHAnsi"/>
          <w:color w:val="3F3F3F"/>
          <w:szCs w:val="22"/>
        </w:rPr>
        <w:t xml:space="preserve"> with a place to wash their hands. If soap and running water are not immediately available, provide alcohol-based hand rubs containing at least 60% alcohol.</w:t>
      </w:r>
    </w:p>
    <w:p w14:paraId="5454BB27" w14:textId="01B6497E" w:rsidR="00247EF2" w:rsidRPr="009249CE" w:rsidRDefault="00247EF2" w:rsidP="00247EF2">
      <w:pPr>
        <w:pStyle w:val="Heading3"/>
        <w:jc w:val="left"/>
        <w:rPr>
          <w:rFonts w:asciiTheme="minorHAnsi" w:hAnsiTheme="minorHAnsi" w:cstheme="minorHAnsi"/>
          <w:color w:val="3F3F3F"/>
        </w:rPr>
      </w:pPr>
      <w:r w:rsidRPr="009249CE">
        <w:rPr>
          <w:rFonts w:asciiTheme="minorHAnsi" w:hAnsiTheme="minorHAnsi" w:cstheme="minorHAnsi"/>
          <w:color w:val="3F3F3F"/>
          <w:szCs w:val="22"/>
        </w:rPr>
        <w:t>Discourage workers from using other workers’ phones, desks, offices, or other work tools and equipment, when possible.</w:t>
      </w:r>
      <w:r w:rsidR="00E12FD1" w:rsidRPr="009249CE">
        <w:rPr>
          <w:rFonts w:asciiTheme="minorHAnsi" w:hAnsiTheme="minorHAnsi" w:cstheme="minorHAnsi"/>
          <w:color w:val="3F3F3F"/>
          <w:szCs w:val="22"/>
        </w:rPr>
        <w:t xml:space="preserve">  If these items must be shared, the last employee to use them must wipe them down with an approved disinfectant.</w:t>
      </w:r>
      <w:r w:rsidR="005A40BE" w:rsidRPr="009249CE">
        <w:rPr>
          <w:rFonts w:asciiTheme="minorHAnsi" w:hAnsiTheme="minorHAnsi" w:cstheme="minorHAnsi"/>
          <w:color w:val="3F3F3F"/>
          <w:szCs w:val="22"/>
        </w:rPr>
        <w:t xml:space="preserve"> This includes machine/equipment controls, </w:t>
      </w:r>
      <w:r w:rsidR="00B308FA" w:rsidRPr="009249CE">
        <w:rPr>
          <w:rFonts w:asciiTheme="minorHAnsi" w:hAnsiTheme="minorHAnsi" w:cstheme="minorHAnsi"/>
          <w:color w:val="3F3F3F"/>
          <w:szCs w:val="22"/>
        </w:rPr>
        <w:t xml:space="preserve">workstations or platforms, </w:t>
      </w:r>
      <w:r w:rsidR="005A40BE" w:rsidRPr="009249CE">
        <w:rPr>
          <w:rFonts w:asciiTheme="minorHAnsi" w:hAnsiTheme="minorHAnsi" w:cstheme="minorHAnsi"/>
          <w:color w:val="3F3F3F"/>
          <w:szCs w:val="22"/>
        </w:rPr>
        <w:t>keypads, material handling equipment,</w:t>
      </w:r>
      <w:r w:rsidR="00C16D0B" w:rsidRPr="009249CE">
        <w:rPr>
          <w:rFonts w:asciiTheme="minorHAnsi" w:hAnsiTheme="minorHAnsi" w:cstheme="minorHAnsi"/>
          <w:color w:val="3F3F3F"/>
          <w:szCs w:val="22"/>
        </w:rPr>
        <w:t xml:space="preserve"> forklift</w:t>
      </w:r>
      <w:r w:rsidR="00B308FA" w:rsidRPr="009249CE">
        <w:rPr>
          <w:rFonts w:asciiTheme="minorHAnsi" w:hAnsiTheme="minorHAnsi" w:cstheme="minorHAnsi"/>
          <w:color w:val="3F3F3F"/>
          <w:szCs w:val="22"/>
        </w:rPr>
        <w:t>s</w:t>
      </w:r>
      <w:r w:rsidR="00C16D0B" w:rsidRPr="009249CE">
        <w:rPr>
          <w:rFonts w:asciiTheme="minorHAnsi" w:hAnsiTheme="minorHAnsi" w:cstheme="minorHAnsi"/>
          <w:color w:val="3F3F3F"/>
          <w:szCs w:val="22"/>
        </w:rPr>
        <w:t xml:space="preserve">, </w:t>
      </w:r>
      <w:r w:rsidR="00B308FA" w:rsidRPr="009249CE">
        <w:rPr>
          <w:rFonts w:asciiTheme="minorHAnsi" w:hAnsiTheme="minorHAnsi" w:cstheme="minorHAnsi"/>
          <w:color w:val="3F3F3F"/>
          <w:szCs w:val="22"/>
        </w:rPr>
        <w:t>boom or</w:t>
      </w:r>
      <w:r w:rsidR="00C16D0B" w:rsidRPr="009249CE">
        <w:rPr>
          <w:rFonts w:asciiTheme="minorHAnsi" w:hAnsiTheme="minorHAnsi" w:cstheme="minorHAnsi"/>
          <w:color w:val="3F3F3F"/>
          <w:szCs w:val="22"/>
        </w:rPr>
        <w:t xml:space="preserve"> scissor </w:t>
      </w:r>
      <w:r w:rsidR="00483A73" w:rsidRPr="009249CE">
        <w:rPr>
          <w:rFonts w:asciiTheme="minorHAnsi" w:hAnsiTheme="minorHAnsi" w:cstheme="minorHAnsi"/>
          <w:color w:val="3F3F3F"/>
          <w:szCs w:val="22"/>
        </w:rPr>
        <w:t>lifts, and</w:t>
      </w:r>
      <w:r w:rsidR="005A40BE" w:rsidRPr="009249CE">
        <w:rPr>
          <w:rFonts w:asciiTheme="minorHAnsi" w:hAnsiTheme="minorHAnsi" w:cstheme="minorHAnsi"/>
          <w:color w:val="3F3F3F"/>
          <w:szCs w:val="22"/>
        </w:rPr>
        <w:t xml:space="preserve"> other shared devices. In some cases, light-duty gloves may be issued to prevent any potential virus cross contamination.</w:t>
      </w:r>
    </w:p>
    <w:p w14:paraId="3E46196A" w14:textId="5A7539FF" w:rsidR="00E12FD1" w:rsidRPr="009249CE" w:rsidRDefault="00247EF2" w:rsidP="00E12FD1">
      <w:pPr>
        <w:pStyle w:val="Heading3"/>
        <w:rPr>
          <w:rFonts w:asciiTheme="minorHAnsi" w:hAnsiTheme="minorHAnsi" w:cstheme="minorHAnsi"/>
          <w:i/>
          <w:iCs/>
          <w:color w:val="3F3F3F"/>
        </w:rPr>
      </w:pPr>
      <w:r w:rsidRPr="009249CE">
        <w:rPr>
          <w:rFonts w:asciiTheme="minorHAnsi" w:hAnsiTheme="minorHAnsi" w:cstheme="minorHAnsi"/>
          <w:color w:val="3F3F3F"/>
        </w:rPr>
        <w:t>Maintain regular housekeeping practices, including routine cleaning and disinfecting of surfaces, equipment,</w:t>
      </w:r>
      <w:r w:rsidR="00A74895" w:rsidRPr="009249CE">
        <w:rPr>
          <w:rFonts w:asciiTheme="minorHAnsi" w:hAnsiTheme="minorHAnsi" w:cstheme="minorHAnsi"/>
          <w:color w:val="3F3F3F"/>
        </w:rPr>
        <w:t xml:space="preserve"> tools,</w:t>
      </w:r>
      <w:r w:rsidRPr="009249CE">
        <w:rPr>
          <w:rFonts w:asciiTheme="minorHAnsi" w:hAnsiTheme="minorHAnsi" w:cstheme="minorHAnsi"/>
          <w:color w:val="3F3F3F"/>
        </w:rPr>
        <w:t xml:space="preserve"> and other elements of the work </w:t>
      </w:r>
      <w:r w:rsidRPr="009249CE">
        <w:rPr>
          <w:rFonts w:asciiTheme="minorHAnsi" w:hAnsiTheme="minorHAnsi" w:cstheme="minorHAnsi"/>
          <w:color w:val="3F3F3F"/>
        </w:rPr>
        <w:lastRenderedPageBreak/>
        <w:t xml:space="preserve">environment. </w:t>
      </w:r>
      <w:r w:rsidR="00E12FD1" w:rsidRPr="009249CE">
        <w:rPr>
          <w:rFonts w:asciiTheme="minorHAnsi" w:hAnsiTheme="minorHAnsi" w:cstheme="minorHAnsi"/>
          <w:color w:val="3F3F3F"/>
        </w:rPr>
        <w:t>The last person to use a tool or piece of equipment must wipe down the tool or piece of equipment with an approved disinfectant.</w:t>
      </w:r>
    </w:p>
    <w:p w14:paraId="3CE85A4F" w14:textId="77DAD106" w:rsidR="00247EF2" w:rsidRPr="009249CE" w:rsidRDefault="00247EF2" w:rsidP="00E12FD1">
      <w:pPr>
        <w:pStyle w:val="Heading3"/>
        <w:jc w:val="left"/>
        <w:rPr>
          <w:rFonts w:asciiTheme="minorHAnsi" w:hAnsiTheme="minorHAnsi" w:cstheme="minorHAnsi"/>
          <w:color w:val="3F3F3F"/>
        </w:rPr>
      </w:pPr>
      <w:r w:rsidRPr="009249CE">
        <w:rPr>
          <w:rFonts w:asciiTheme="minorHAnsi" w:hAnsiTheme="minorHAnsi" w:cstheme="minorHAnsi"/>
          <w:color w:val="3F3F3F"/>
        </w:rPr>
        <w:t xml:space="preserve">When choosing cleaning chemicals, employers should consult information on </w:t>
      </w:r>
      <w:bookmarkStart w:id="18" w:name="_Hlk35529354"/>
      <w:r w:rsidRPr="009249CE">
        <w:rPr>
          <w:rFonts w:asciiTheme="minorHAnsi" w:hAnsiTheme="minorHAnsi" w:cstheme="minorHAnsi"/>
          <w:color w:val="3F3F3F"/>
        </w:rPr>
        <w:t>EPA</w:t>
      </w:r>
      <w:bookmarkEnd w:id="18"/>
      <w:r w:rsidR="001B61C6" w:rsidRPr="009249CE">
        <w:rPr>
          <w:rFonts w:asciiTheme="minorHAnsi" w:hAnsiTheme="minorHAnsi" w:cstheme="minorHAnsi"/>
          <w:color w:val="3F3F3F"/>
        </w:rPr>
        <w:t xml:space="preserve"> </w:t>
      </w:r>
      <w:r w:rsidRPr="009249CE">
        <w:rPr>
          <w:rFonts w:asciiTheme="minorHAnsi" w:hAnsiTheme="minorHAnsi" w:cstheme="minorHAnsi"/>
          <w:color w:val="3F3F3F"/>
        </w:rPr>
        <w:t>approved disinfectant labels with claims against emerging viral pathogens. Products with EPA</w:t>
      </w:r>
      <w:r w:rsidR="006A2D13" w:rsidRPr="009249CE">
        <w:rPr>
          <w:rFonts w:asciiTheme="minorHAnsi" w:hAnsiTheme="minorHAnsi" w:cstheme="minorHAnsi"/>
          <w:color w:val="3F3F3F"/>
        </w:rPr>
        <w:t xml:space="preserve"> </w:t>
      </w:r>
      <w:r w:rsidRPr="009249CE">
        <w:rPr>
          <w:rFonts w:asciiTheme="minorHAnsi" w:hAnsiTheme="minorHAnsi" w:cstheme="minorHAnsi"/>
          <w:color w:val="3F3F3F"/>
        </w:rPr>
        <w:t xml:space="preserve">approved emerging viral pathogens claims are expected to be effective against SARS-CoV-2 based on data for harder to kill viruses. </w:t>
      </w:r>
    </w:p>
    <w:p w14:paraId="618144A5" w14:textId="463138A3" w:rsidR="006A2D13" w:rsidRPr="009249CE" w:rsidRDefault="006A2D13" w:rsidP="00B052B6">
      <w:pPr>
        <w:pStyle w:val="Heading3"/>
        <w:jc w:val="left"/>
        <w:rPr>
          <w:rFonts w:asciiTheme="minorHAnsi" w:hAnsiTheme="minorHAnsi" w:cstheme="minorHAnsi"/>
          <w:color w:val="3F3F3F"/>
        </w:rPr>
      </w:pPr>
      <w:r w:rsidRPr="009249CE">
        <w:rPr>
          <w:rFonts w:asciiTheme="minorHAnsi" w:hAnsiTheme="minorHAnsi" w:cstheme="minorHAnsi"/>
          <w:color w:val="3F3F3F"/>
        </w:rPr>
        <w:t>Follow the manufacturer’s instructions for use of all cleaning and disinfection products (e.g., concentration, application method and contact time, PPE).</w:t>
      </w:r>
    </w:p>
    <w:p w14:paraId="3570DE56" w14:textId="5461E39D" w:rsidR="00247EF2" w:rsidRPr="009249CE" w:rsidRDefault="00E12FD1" w:rsidP="00717A82">
      <w:pPr>
        <w:pStyle w:val="Heading3"/>
        <w:rPr>
          <w:rFonts w:asciiTheme="minorHAnsi" w:hAnsiTheme="minorHAnsi" w:cstheme="minorHAnsi"/>
          <w:color w:val="3F3F3F"/>
        </w:rPr>
      </w:pPr>
      <w:r w:rsidRPr="009249CE">
        <w:rPr>
          <w:rFonts w:asciiTheme="minorHAnsi" w:hAnsiTheme="minorHAnsi" w:cstheme="minorHAnsi"/>
          <w:color w:val="3F3F3F"/>
          <w:szCs w:val="22"/>
        </w:rPr>
        <w:t xml:space="preserve">For office personnel and other field personnel, we will implement policies and procedures </w:t>
      </w:r>
      <w:r w:rsidR="00247EF2" w:rsidRPr="009249CE">
        <w:rPr>
          <w:rFonts w:asciiTheme="minorHAnsi" w:hAnsiTheme="minorHAnsi" w:cstheme="minorHAnsi"/>
          <w:color w:val="3F3F3F"/>
          <w:szCs w:val="22"/>
        </w:rPr>
        <w:t>such as flexible worksites (e.g., telecommuting) and flexible work hours (e.g., staggered shifts), to increase the physical distance among employees and between employees and others if state and local health authorities recommend the use of social distancing strategies.</w:t>
      </w:r>
    </w:p>
    <w:p w14:paraId="40CE6270" w14:textId="1DFF58F1" w:rsidR="00802A0A" w:rsidRPr="009249CE" w:rsidRDefault="00E12FD1" w:rsidP="00802A0A">
      <w:pPr>
        <w:pStyle w:val="Heading3"/>
        <w:rPr>
          <w:rFonts w:asciiTheme="minorHAnsi" w:hAnsiTheme="minorHAnsi" w:cstheme="minorHAnsi"/>
          <w:color w:val="3F3F3F"/>
          <w:szCs w:val="22"/>
        </w:rPr>
      </w:pPr>
      <w:r w:rsidRPr="009249CE">
        <w:rPr>
          <w:rFonts w:asciiTheme="minorHAnsi" w:hAnsiTheme="minorHAnsi" w:cstheme="minorHAnsi"/>
          <w:color w:val="3F3F3F"/>
          <w:szCs w:val="22"/>
        </w:rPr>
        <w:t xml:space="preserve">Inform all employees of our </w:t>
      </w:r>
      <w:r w:rsidR="00247EF2" w:rsidRPr="009249CE">
        <w:rPr>
          <w:rFonts w:asciiTheme="minorHAnsi" w:hAnsiTheme="minorHAnsi" w:cstheme="minorHAnsi"/>
          <w:color w:val="3F3F3F"/>
          <w:szCs w:val="22"/>
        </w:rPr>
        <w:t>respiratory etiquette, including covering coughs and sneezes.</w:t>
      </w:r>
    </w:p>
    <w:p w14:paraId="66ECE536" w14:textId="5BE226B6" w:rsidR="00B6017D" w:rsidRPr="009249CE" w:rsidRDefault="00A14888" w:rsidP="00436D91">
      <w:pPr>
        <w:ind w:left="1440"/>
        <w:rPr>
          <w:color w:val="3F3F3F"/>
        </w:rPr>
      </w:pPr>
      <w:r w:rsidRPr="009249CE">
        <w:rPr>
          <w:color w:val="3F3F3F"/>
        </w:rPr>
        <w:tab/>
      </w:r>
    </w:p>
    <w:p w14:paraId="38E9CA07" w14:textId="4C1ED7A0" w:rsidR="008925AF" w:rsidRPr="00311F35" w:rsidRDefault="002862FD" w:rsidP="008925AF">
      <w:pPr>
        <w:pStyle w:val="Heading1"/>
        <w:rPr>
          <w:rFonts w:ascii="Univers LT Std 47 Cn Lt" w:hAnsi="Univers LT Std 47 Cn Lt" w:cstheme="minorHAnsi"/>
          <w:b w:val="0"/>
          <w:bCs w:val="0"/>
          <w:color w:val="4E8ABE"/>
          <w:szCs w:val="22"/>
        </w:rPr>
      </w:pPr>
      <w:r w:rsidRPr="00311F35">
        <w:rPr>
          <w:rFonts w:ascii="Univers LT Std 47 Cn Lt" w:hAnsi="Univers LT Std 47 Cn Lt" w:cstheme="minorHAnsi"/>
          <w:b w:val="0"/>
          <w:bCs w:val="0"/>
          <w:color w:val="4E8ABE"/>
          <w:sz w:val="36"/>
          <w:szCs w:val="36"/>
        </w:rPr>
        <w:t>transportation protocols</w:t>
      </w:r>
    </w:p>
    <w:p w14:paraId="37636DCF" w14:textId="53F82FC4" w:rsidR="005021EB" w:rsidRPr="009249CE" w:rsidRDefault="005021EB" w:rsidP="002862FD">
      <w:pPr>
        <w:spacing w:after="120"/>
        <w:ind w:left="1080"/>
        <w:rPr>
          <w:rFonts w:asciiTheme="minorHAnsi" w:hAnsiTheme="minorHAnsi" w:cstheme="minorHAnsi"/>
          <w:b/>
          <w:bCs/>
          <w:color w:val="3F3F3F"/>
          <w:sz w:val="22"/>
          <w:szCs w:val="22"/>
        </w:rPr>
      </w:pPr>
      <w:r w:rsidRPr="009249CE">
        <w:rPr>
          <w:rFonts w:asciiTheme="minorHAnsi" w:hAnsiTheme="minorHAnsi" w:cstheme="minorHAnsi"/>
          <w:b/>
          <w:bCs/>
          <w:color w:val="3F3F3F"/>
          <w:sz w:val="22"/>
          <w:szCs w:val="22"/>
        </w:rPr>
        <w:t xml:space="preserve">7.1         </w:t>
      </w:r>
      <w:r w:rsidR="002862FD" w:rsidRPr="009249CE">
        <w:rPr>
          <w:rFonts w:asciiTheme="minorHAnsi" w:hAnsiTheme="minorHAnsi" w:cstheme="minorHAnsi"/>
          <w:b/>
          <w:bCs/>
          <w:color w:val="3F3F3F"/>
          <w:sz w:val="22"/>
          <w:szCs w:val="22"/>
        </w:rPr>
        <w:t>Fleet/Distribution</w:t>
      </w:r>
    </w:p>
    <w:p w14:paraId="245234F8" w14:textId="404AD402" w:rsidR="008925AF" w:rsidRPr="009249CE" w:rsidRDefault="005021EB"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7</w:t>
      </w:r>
      <w:r w:rsidR="008925AF" w:rsidRPr="009249CE">
        <w:rPr>
          <w:rFonts w:asciiTheme="minorHAnsi" w:hAnsiTheme="minorHAnsi" w:cstheme="minorHAnsi"/>
          <w:color w:val="3F3F3F"/>
          <w:sz w:val="22"/>
          <w:szCs w:val="22"/>
        </w:rPr>
        <w:t xml:space="preserve">.1.1       A kit in each vehicle should contain a supply of gloves, disinfectant spray/wipes,  </w:t>
      </w:r>
    </w:p>
    <w:p w14:paraId="7BF83C2A" w14:textId="57D281AD" w:rsidR="008925AF" w:rsidRPr="009249CE" w:rsidRDefault="008925AF" w:rsidP="005021EB">
      <w:pPr>
        <w:spacing w:after="120"/>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hand sanitizer, a mask and small trash bag</w:t>
      </w:r>
    </w:p>
    <w:p w14:paraId="2F88F255" w14:textId="4628617D" w:rsidR="008925AF" w:rsidRPr="009249CE" w:rsidRDefault="005021EB"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7</w:t>
      </w:r>
      <w:r w:rsidR="008925AF" w:rsidRPr="009249CE">
        <w:rPr>
          <w:rFonts w:asciiTheme="minorHAnsi" w:hAnsiTheme="minorHAnsi" w:cstheme="minorHAnsi"/>
          <w:color w:val="3F3F3F"/>
          <w:sz w:val="22"/>
          <w:szCs w:val="22"/>
        </w:rPr>
        <w:t>.1.2       Take precautions when stopping at various locations along your route (truck</w:t>
      </w:r>
    </w:p>
    <w:p w14:paraId="059531ED" w14:textId="77777777" w:rsidR="008925AF" w:rsidRPr="009249CE" w:rsidRDefault="008925AF"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stops, delivery/pickup locations, rest areas, eating establishments, etc.) and </w:t>
      </w:r>
    </w:p>
    <w:p w14:paraId="18007637" w14:textId="77777777" w:rsidR="008925AF" w:rsidRPr="009249CE" w:rsidRDefault="008925AF"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follow social distancing protocols as well as hand-washing routines and other </w:t>
      </w:r>
    </w:p>
    <w:p w14:paraId="2D7E4FB8" w14:textId="22E2BF5E" w:rsidR="008925AF" w:rsidRPr="009249CE" w:rsidRDefault="008925AF" w:rsidP="005021EB">
      <w:pPr>
        <w:spacing w:after="120"/>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personal hygiene controls.</w:t>
      </w:r>
    </w:p>
    <w:p w14:paraId="3750FFA0" w14:textId="6957FA6C" w:rsidR="008925AF" w:rsidRPr="009249CE" w:rsidRDefault="005021EB"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7</w:t>
      </w:r>
      <w:r w:rsidR="008925AF" w:rsidRPr="009249CE">
        <w:rPr>
          <w:rFonts w:asciiTheme="minorHAnsi" w:hAnsiTheme="minorHAnsi" w:cstheme="minorHAnsi"/>
          <w:color w:val="3F3F3F"/>
          <w:sz w:val="22"/>
          <w:szCs w:val="22"/>
        </w:rPr>
        <w:t xml:space="preserve">.1.3       If possible, at loading/unloading locations, stay in your vehicle/cab or in areas </w:t>
      </w:r>
    </w:p>
    <w:p w14:paraId="5E46FD52" w14:textId="37348DE5" w:rsidR="008925AF" w:rsidRPr="009249CE" w:rsidRDefault="008925AF" w:rsidP="005021EB">
      <w:pPr>
        <w:spacing w:after="120"/>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away from loading dock workers.</w:t>
      </w:r>
    </w:p>
    <w:p w14:paraId="1C1B57C2" w14:textId="74D92B16" w:rsidR="008925AF" w:rsidRPr="009249CE" w:rsidRDefault="005021EB"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7</w:t>
      </w:r>
      <w:r w:rsidR="008925AF" w:rsidRPr="009249CE">
        <w:rPr>
          <w:rFonts w:asciiTheme="minorHAnsi" w:hAnsiTheme="minorHAnsi" w:cstheme="minorHAnsi"/>
          <w:color w:val="3F3F3F"/>
          <w:sz w:val="22"/>
          <w:szCs w:val="22"/>
        </w:rPr>
        <w:t>.1.4        Ensure that during the work shift you spray down any type of equipment or</w:t>
      </w:r>
    </w:p>
    <w:p w14:paraId="60828836" w14:textId="11DBF5A5" w:rsidR="008925AF" w:rsidRPr="009249CE" w:rsidRDefault="008925AF" w:rsidP="005021EB">
      <w:pPr>
        <w:spacing w:after="120"/>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tools (especially shared items) with a disinfectant spray or wipe.</w:t>
      </w:r>
    </w:p>
    <w:p w14:paraId="5A5000DE" w14:textId="03503180" w:rsidR="008925AF" w:rsidRPr="009249CE" w:rsidRDefault="005021EB"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7</w:t>
      </w:r>
      <w:r w:rsidR="008925AF" w:rsidRPr="009249CE">
        <w:rPr>
          <w:rFonts w:asciiTheme="minorHAnsi" w:hAnsiTheme="minorHAnsi" w:cstheme="minorHAnsi"/>
          <w:color w:val="3F3F3F"/>
          <w:sz w:val="22"/>
          <w:szCs w:val="22"/>
        </w:rPr>
        <w:t xml:space="preserve">.1.5        Use gloves or disposable gloves, depending on the work task, more routinely </w:t>
      </w:r>
    </w:p>
    <w:p w14:paraId="2AA9AC13" w14:textId="0A050BAB" w:rsidR="008925AF" w:rsidRPr="009249CE" w:rsidRDefault="008925AF" w:rsidP="005021EB">
      <w:pPr>
        <w:spacing w:after="120"/>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that normal to avoid virus </w:t>
      </w:r>
      <w:r w:rsidR="00483A73" w:rsidRPr="009249CE">
        <w:rPr>
          <w:rFonts w:asciiTheme="minorHAnsi" w:hAnsiTheme="minorHAnsi" w:cstheme="minorHAnsi"/>
          <w:color w:val="3F3F3F"/>
          <w:sz w:val="22"/>
          <w:szCs w:val="22"/>
        </w:rPr>
        <w:t>contamination.</w:t>
      </w:r>
    </w:p>
    <w:p w14:paraId="4C291346" w14:textId="1025096B" w:rsidR="008925AF" w:rsidRPr="009249CE" w:rsidRDefault="005021EB"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7</w:t>
      </w:r>
      <w:r w:rsidR="008925AF" w:rsidRPr="009249CE">
        <w:rPr>
          <w:rFonts w:asciiTheme="minorHAnsi" w:hAnsiTheme="minorHAnsi" w:cstheme="minorHAnsi"/>
          <w:color w:val="3F3F3F"/>
          <w:sz w:val="22"/>
          <w:szCs w:val="22"/>
        </w:rPr>
        <w:t xml:space="preserve">.1.6        Following the completion of a job task, disinfect your hands and routinely wipe </w:t>
      </w:r>
    </w:p>
    <w:p w14:paraId="7DBCD628" w14:textId="77777777" w:rsidR="008925AF" w:rsidRPr="009249CE" w:rsidRDefault="008925AF"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down your vehicle. Wipe down the inside of the vehicle, such as doors, </w:t>
      </w:r>
    </w:p>
    <w:p w14:paraId="34134651" w14:textId="77777777" w:rsidR="008925AF" w:rsidRPr="009249CE" w:rsidRDefault="008925AF"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dashboard, seats, door handles, grab bars, and any exposed surfaces with a </w:t>
      </w:r>
    </w:p>
    <w:p w14:paraId="5818E7C0" w14:textId="6D861573" w:rsidR="008925AF" w:rsidRPr="009249CE" w:rsidRDefault="008925AF" w:rsidP="008925AF">
      <w:pPr>
        <w:ind w:left="1440"/>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                 disinfectant spray or a disinfectant wipe.</w:t>
      </w:r>
    </w:p>
    <w:p w14:paraId="4E7F9B13" w14:textId="77777777" w:rsidR="008925AF" w:rsidRPr="009249CE" w:rsidRDefault="008925AF" w:rsidP="008925AF">
      <w:pPr>
        <w:ind w:left="1440"/>
        <w:rPr>
          <w:rFonts w:asciiTheme="minorHAnsi" w:hAnsiTheme="minorHAnsi" w:cstheme="minorHAnsi"/>
          <w:color w:val="3F3F3F"/>
          <w:sz w:val="22"/>
          <w:szCs w:val="22"/>
        </w:rPr>
      </w:pPr>
    </w:p>
    <w:p w14:paraId="00A23A3B" w14:textId="283D89F4" w:rsidR="008925AF" w:rsidRPr="009249CE" w:rsidRDefault="008925AF" w:rsidP="008925AF">
      <w:pPr>
        <w:jc w:val="center"/>
        <w:rPr>
          <w:b/>
          <w:bCs/>
          <w:color w:val="3F3F3F"/>
        </w:rPr>
      </w:pPr>
      <w:r w:rsidRPr="009249CE">
        <w:rPr>
          <w:rFonts w:asciiTheme="minorHAnsi" w:hAnsiTheme="minorHAnsi" w:cstheme="minorHAnsi"/>
          <w:b/>
          <w:bCs/>
          <w:color w:val="3F3F3F"/>
          <w:sz w:val="22"/>
          <w:szCs w:val="22"/>
        </w:rPr>
        <w:t xml:space="preserve">         </w:t>
      </w:r>
      <w:r w:rsidR="00436D91" w:rsidRPr="009249CE">
        <w:rPr>
          <w:rFonts w:asciiTheme="minorHAnsi" w:hAnsiTheme="minorHAnsi" w:cstheme="minorHAnsi"/>
          <w:b/>
          <w:bCs/>
          <w:color w:val="3F3F3F"/>
          <w:sz w:val="22"/>
          <w:szCs w:val="22"/>
        </w:rPr>
        <w:t xml:space="preserve">      </w:t>
      </w:r>
      <w:r w:rsidRPr="009249CE">
        <w:rPr>
          <w:rFonts w:asciiTheme="minorHAnsi" w:hAnsiTheme="minorHAnsi" w:cstheme="minorHAnsi"/>
          <w:b/>
          <w:bCs/>
          <w:color w:val="3F3F3F"/>
          <w:sz w:val="22"/>
          <w:szCs w:val="22"/>
        </w:rPr>
        <w:t xml:space="preserve">Note: Use the small trash bag to dispose of gloves, and wipes at the end of the work shift.  </w:t>
      </w:r>
      <w:r w:rsidRPr="009249CE">
        <w:rPr>
          <w:b/>
          <w:bCs/>
          <w:color w:val="3F3F3F"/>
        </w:rPr>
        <w:tab/>
      </w:r>
    </w:p>
    <w:p w14:paraId="5B164FBB" w14:textId="77777777" w:rsidR="000D0E2B" w:rsidRPr="00311F35" w:rsidRDefault="000D0E2B" w:rsidP="000D0E2B">
      <w:pPr>
        <w:pStyle w:val="Heading1"/>
        <w:rPr>
          <w:rFonts w:ascii="Univers LT Std 47 Cn Lt" w:hAnsi="Univers LT Std 47 Cn Lt" w:cstheme="minorHAnsi"/>
          <w:b w:val="0"/>
          <w:bCs w:val="0"/>
          <w:color w:val="4E8ABE"/>
          <w:sz w:val="36"/>
          <w:szCs w:val="36"/>
        </w:rPr>
      </w:pPr>
      <w:r w:rsidRPr="00311F35">
        <w:rPr>
          <w:rFonts w:ascii="Univers LT Std 47 Cn Lt" w:hAnsi="Univers LT Std 47 Cn Lt" w:cstheme="minorHAnsi"/>
          <w:b w:val="0"/>
          <w:bCs w:val="0"/>
          <w:color w:val="4E8ABE"/>
          <w:sz w:val="36"/>
          <w:szCs w:val="36"/>
        </w:rPr>
        <w:lastRenderedPageBreak/>
        <w:t>If an employee has tested positive</w:t>
      </w:r>
    </w:p>
    <w:p w14:paraId="01FDA390" w14:textId="77777777" w:rsidR="000D0E2B" w:rsidRPr="00A273D2" w:rsidRDefault="000D0E2B" w:rsidP="00CB26EC">
      <w:pPr>
        <w:pStyle w:val="Heading2"/>
        <w:spacing w:after="0"/>
        <w:rPr>
          <w:rFonts w:asciiTheme="minorHAnsi" w:hAnsiTheme="minorHAnsi" w:cstheme="minorHAnsi"/>
          <w:b/>
          <w:bCs w:val="0"/>
          <w:color w:val="3F3F3F"/>
        </w:rPr>
      </w:pPr>
      <w:r w:rsidRPr="00A273D2">
        <w:rPr>
          <w:rFonts w:asciiTheme="minorHAnsi" w:hAnsiTheme="minorHAnsi" w:cstheme="minorHAnsi"/>
          <w:b/>
          <w:bCs w:val="0"/>
          <w:color w:val="3F3F3F"/>
        </w:rPr>
        <w:t>Step-by-step practical considerations for employers who are notified that an</w:t>
      </w:r>
    </w:p>
    <w:p w14:paraId="7A786AA1" w14:textId="689E2E85" w:rsidR="000D0E2B" w:rsidRPr="00A273D2" w:rsidRDefault="000D0E2B" w:rsidP="00CB26EC">
      <w:pPr>
        <w:ind w:left="1080"/>
        <w:rPr>
          <w:rFonts w:asciiTheme="minorHAnsi" w:hAnsiTheme="minorHAnsi" w:cstheme="minorHAnsi"/>
          <w:b/>
          <w:color w:val="3F3F3F"/>
          <w:sz w:val="22"/>
          <w:szCs w:val="22"/>
        </w:rPr>
      </w:pPr>
      <w:r w:rsidRPr="00A273D2">
        <w:rPr>
          <w:rFonts w:asciiTheme="minorHAnsi" w:hAnsiTheme="minorHAnsi" w:cstheme="minorHAnsi"/>
          <w:b/>
          <w:color w:val="3F3F3F"/>
          <w:sz w:val="22"/>
          <w:szCs w:val="22"/>
        </w:rPr>
        <w:t xml:space="preserve">               employee has tested positive. </w:t>
      </w:r>
    </w:p>
    <w:p w14:paraId="176B8FC4" w14:textId="77777777" w:rsidR="00CB26EC" w:rsidRPr="009249CE" w:rsidRDefault="00CB26EC" w:rsidP="00CB26EC">
      <w:pPr>
        <w:ind w:left="1080"/>
        <w:rPr>
          <w:rFonts w:asciiTheme="minorHAnsi" w:hAnsiTheme="minorHAnsi" w:cstheme="minorHAnsi"/>
          <w:color w:val="3F3F3F"/>
          <w:sz w:val="8"/>
          <w:szCs w:val="8"/>
        </w:rPr>
      </w:pPr>
    </w:p>
    <w:p w14:paraId="789F9FD8" w14:textId="33DD5068" w:rsidR="000D0E2B" w:rsidRPr="009249CE" w:rsidRDefault="000D0E2B" w:rsidP="000D0E2B">
      <w:pPr>
        <w:pStyle w:val="Heading3"/>
        <w:jc w:val="left"/>
        <w:rPr>
          <w:rFonts w:asciiTheme="minorHAnsi" w:hAnsiTheme="minorHAnsi" w:cstheme="minorHAnsi"/>
          <w:color w:val="3F3F3F"/>
        </w:rPr>
      </w:pPr>
      <w:r w:rsidRPr="009249CE">
        <w:rPr>
          <w:rFonts w:asciiTheme="minorHAnsi" w:hAnsiTheme="minorHAnsi" w:cstheme="minorHAnsi"/>
          <w:color w:val="3F3F3F"/>
        </w:rPr>
        <w:t xml:space="preserve">Instruct the infected employee to stay home for at least 14 days and encourage them to self-quarantine during that time. Employers should encourage their employees to contact a qualified health care provider to determine whether a 14 days self-quarantine is </w:t>
      </w:r>
      <w:proofErr w:type="gramStart"/>
      <w:r w:rsidRPr="009249CE">
        <w:rPr>
          <w:rFonts w:asciiTheme="minorHAnsi" w:hAnsiTheme="minorHAnsi" w:cstheme="minorHAnsi"/>
          <w:color w:val="3F3F3F"/>
        </w:rPr>
        <w:t>sufficient</w:t>
      </w:r>
      <w:proofErr w:type="gramEnd"/>
      <w:r w:rsidRPr="009249CE">
        <w:rPr>
          <w:rFonts w:asciiTheme="minorHAnsi" w:hAnsiTheme="minorHAnsi" w:cstheme="minorHAnsi"/>
          <w:color w:val="3F3F3F"/>
        </w:rPr>
        <w:t xml:space="preserve">, depending on the particular facts and circumstances. </w:t>
      </w:r>
    </w:p>
    <w:p w14:paraId="1EC40DE4" w14:textId="488510AB" w:rsidR="000D0E2B" w:rsidRPr="009249CE" w:rsidRDefault="000D0E2B" w:rsidP="000D0E2B">
      <w:pPr>
        <w:pStyle w:val="Heading3"/>
        <w:jc w:val="left"/>
        <w:rPr>
          <w:rFonts w:asciiTheme="minorHAnsi" w:hAnsiTheme="minorHAnsi" w:cstheme="minorHAnsi"/>
          <w:color w:val="3F3F3F"/>
        </w:rPr>
      </w:pPr>
      <w:r w:rsidRPr="009249CE">
        <w:rPr>
          <w:rFonts w:asciiTheme="minorHAnsi" w:hAnsiTheme="minorHAnsi" w:cstheme="minorHAnsi"/>
          <w:color w:val="3F3F3F"/>
        </w:rPr>
        <w:t xml:space="preserve">Assure the infected employee that he/she will not be identified by name to their co-workers as having contracted the virus, as such would run afoul of the Americans With Disabilities Act (“ADA”). </w:t>
      </w:r>
    </w:p>
    <w:p w14:paraId="6255B75F" w14:textId="21A3108C" w:rsidR="000D0E2B" w:rsidRPr="009249CE" w:rsidRDefault="000D0E2B" w:rsidP="000D0E2B">
      <w:pPr>
        <w:pStyle w:val="Heading3"/>
        <w:jc w:val="left"/>
        <w:rPr>
          <w:rFonts w:asciiTheme="minorHAnsi" w:hAnsiTheme="minorHAnsi" w:cstheme="minorHAnsi"/>
          <w:color w:val="3F3F3F"/>
        </w:rPr>
      </w:pPr>
      <w:r w:rsidRPr="009249CE">
        <w:rPr>
          <w:rFonts w:asciiTheme="minorHAnsi" w:hAnsiTheme="minorHAnsi" w:cstheme="minorHAnsi"/>
          <w:color w:val="3F3F3F"/>
        </w:rPr>
        <w:t xml:space="preserve">Establish the relevant 28 days period (it may be longer depending on the facts and circumstances). Ask the infected employee when they tested positive. That date will determine-at a minimum-the two potential 14 days windows for the employer. The first 14 window will help establish the scope of mitigation efforts with regards to your other employees. The second 14 days window will help establish the quarantine period for the infected employee (subject to any contrary opinion by a qualified health care professional). For example, if the employee tested positive on March 1, 2020, the employee should-at a minimum-remain at home and self-quarantine until at least March 15, 2020. Furthermore, the employer should identify where the infected employee worked, as well as those individuals the infected employee </w:t>
      </w:r>
      <w:proofErr w:type="gramStart"/>
      <w:r w:rsidRPr="009249CE">
        <w:rPr>
          <w:rFonts w:asciiTheme="minorHAnsi" w:hAnsiTheme="minorHAnsi" w:cstheme="minorHAnsi"/>
          <w:color w:val="3F3F3F"/>
        </w:rPr>
        <w:t>came into contact with</w:t>
      </w:r>
      <w:proofErr w:type="gramEnd"/>
      <w:r w:rsidRPr="009249CE">
        <w:rPr>
          <w:rFonts w:asciiTheme="minorHAnsi" w:hAnsiTheme="minorHAnsi" w:cstheme="minorHAnsi"/>
          <w:color w:val="3F3F3F"/>
        </w:rPr>
        <w:t>, between at least February 17, 2020 and March 1, 2020.</w:t>
      </w:r>
    </w:p>
    <w:p w14:paraId="0D68A5A9" w14:textId="77777777" w:rsidR="000D0E2B" w:rsidRPr="009249CE" w:rsidRDefault="000D0E2B" w:rsidP="000D0E2B">
      <w:pPr>
        <w:pStyle w:val="Heading3"/>
        <w:jc w:val="left"/>
        <w:rPr>
          <w:rFonts w:asciiTheme="minorHAnsi" w:hAnsiTheme="minorHAnsi" w:cstheme="minorHAnsi"/>
          <w:color w:val="3F3F3F"/>
        </w:rPr>
      </w:pPr>
      <w:r w:rsidRPr="009249CE">
        <w:rPr>
          <w:rFonts w:asciiTheme="minorHAnsi" w:hAnsiTheme="minorHAnsi" w:cstheme="minorHAnsi"/>
          <w:color w:val="3F3F3F"/>
        </w:rPr>
        <w:t xml:space="preserve">Ask the infected employee (to the best of their recollection) to identify all areas in the office where they were physically present between February 17 and March 1. The employer should have those areas sanitized immediately by a qualified professional or in accordance with CDC guidelines, which can be found here. </w:t>
      </w:r>
    </w:p>
    <w:p w14:paraId="02A7F853" w14:textId="7D23F35D" w:rsidR="000D0E2B" w:rsidRPr="009249CE" w:rsidRDefault="000D0E2B" w:rsidP="000D0E2B">
      <w:pPr>
        <w:pStyle w:val="Heading3"/>
        <w:jc w:val="left"/>
        <w:rPr>
          <w:rFonts w:asciiTheme="minorHAnsi" w:hAnsiTheme="minorHAnsi" w:cstheme="minorHAnsi"/>
          <w:color w:val="3F3F3F"/>
        </w:rPr>
      </w:pPr>
      <w:r w:rsidRPr="009249CE">
        <w:rPr>
          <w:rFonts w:asciiTheme="minorHAnsi" w:hAnsiTheme="minorHAnsi" w:cstheme="minorHAnsi"/>
          <w:color w:val="3F3F3F"/>
        </w:rPr>
        <w:t xml:space="preserve">Ask the infected employee (to the best of their recollection) to identify any individuals they came into contact within the workplace between February 17 and March 1.  </w:t>
      </w:r>
    </w:p>
    <w:p w14:paraId="00EE36E9" w14:textId="6EB3D2C6" w:rsidR="000D0E2B" w:rsidRPr="009249CE" w:rsidRDefault="000D0E2B" w:rsidP="000D0E2B">
      <w:pPr>
        <w:pStyle w:val="Heading3"/>
        <w:jc w:val="left"/>
        <w:rPr>
          <w:rFonts w:asciiTheme="minorHAnsi" w:hAnsiTheme="minorHAnsi" w:cstheme="minorHAnsi"/>
          <w:color w:val="3F3F3F"/>
        </w:rPr>
      </w:pPr>
      <w:r w:rsidRPr="009249CE">
        <w:rPr>
          <w:rFonts w:asciiTheme="minorHAnsi" w:hAnsiTheme="minorHAnsi" w:cstheme="minorHAnsi"/>
          <w:color w:val="3F3F3F"/>
        </w:rPr>
        <w:t>Contact those employees identified in response to Question 5. Without disclosing the infected employees’ identity (again, in accordance with the ADA), advise them that an individual that has been physically present in their work area has tested positive for the virus. Therefore, out of an abundance of caution, the Company is requesting that they stay at home for the next 14 days at a minimum and encourage them to self-quarantine. Where possible, allow the impacted employees to work remotely. For those non-exempt hourly employees that cannot work remotely, consider whether you will continue to pay them during the 14 days, or if you will require them to use their accrued vacation or sick leave</w:t>
      </w:r>
      <w:r w:rsidR="00DF7876" w:rsidRPr="009249CE">
        <w:rPr>
          <w:rFonts w:asciiTheme="minorHAnsi" w:hAnsiTheme="minorHAnsi" w:cstheme="minorHAnsi"/>
          <w:color w:val="3F3F3F"/>
        </w:rPr>
        <w:t xml:space="preserve"> per State or Federal Guidelines/Laws</w:t>
      </w:r>
      <w:r w:rsidRPr="009249CE">
        <w:rPr>
          <w:rFonts w:asciiTheme="minorHAnsi" w:hAnsiTheme="minorHAnsi" w:cstheme="minorHAnsi"/>
          <w:color w:val="3F3F3F"/>
        </w:rPr>
        <w:t xml:space="preserve">. Encourage the </w:t>
      </w:r>
      <w:r w:rsidRPr="009249CE">
        <w:rPr>
          <w:rFonts w:asciiTheme="minorHAnsi" w:hAnsiTheme="minorHAnsi" w:cstheme="minorHAnsi"/>
          <w:color w:val="3F3F3F"/>
        </w:rPr>
        <w:lastRenderedPageBreak/>
        <w:t xml:space="preserve">impacted employees to reach out to a qualified health care provider to seek advice as to what additional steps, if any, should be taken at that time—including whether the 14 days quarantine period is </w:t>
      </w:r>
      <w:proofErr w:type="gramStart"/>
      <w:r w:rsidRPr="009249CE">
        <w:rPr>
          <w:rFonts w:asciiTheme="minorHAnsi" w:hAnsiTheme="minorHAnsi" w:cstheme="minorHAnsi"/>
          <w:color w:val="3F3F3F"/>
        </w:rPr>
        <w:t>sufficient</w:t>
      </w:r>
      <w:proofErr w:type="gramEnd"/>
      <w:r w:rsidRPr="009249CE">
        <w:rPr>
          <w:rFonts w:asciiTheme="minorHAnsi" w:hAnsiTheme="minorHAnsi" w:cstheme="minorHAnsi"/>
          <w:color w:val="3F3F3F"/>
        </w:rPr>
        <w:t>.</w:t>
      </w:r>
    </w:p>
    <w:p w14:paraId="4DBD494F" w14:textId="42C767B2" w:rsidR="000D0E2B" w:rsidRPr="009249CE" w:rsidRDefault="000D0E2B" w:rsidP="000D0E2B">
      <w:pPr>
        <w:pStyle w:val="Heading3"/>
        <w:jc w:val="left"/>
        <w:rPr>
          <w:rFonts w:asciiTheme="minorHAnsi" w:hAnsiTheme="minorHAnsi" w:cstheme="minorHAnsi"/>
          <w:color w:val="3F3F3F"/>
        </w:rPr>
      </w:pPr>
      <w:r w:rsidRPr="009249CE">
        <w:rPr>
          <w:rFonts w:asciiTheme="minorHAnsi" w:hAnsiTheme="minorHAnsi" w:cstheme="minorHAnsi"/>
          <w:color w:val="3F3F3F"/>
        </w:rPr>
        <w:t>Be honest with your other employees. Without disclosing the infected employees’ identity, advise your employees that an individual that has been physically present in the office during the prior 2 weeks has tested positive for the virus. Advise your employees that the office</w:t>
      </w:r>
      <w:r w:rsidR="0044465E" w:rsidRPr="009249CE">
        <w:rPr>
          <w:rFonts w:asciiTheme="minorHAnsi" w:hAnsiTheme="minorHAnsi" w:cstheme="minorHAnsi"/>
          <w:color w:val="3F3F3F"/>
        </w:rPr>
        <w:t>/facility or identified areas where the employee who tested positive had been</w:t>
      </w:r>
      <w:r w:rsidRPr="009249CE">
        <w:rPr>
          <w:rFonts w:asciiTheme="minorHAnsi" w:hAnsiTheme="minorHAnsi" w:cstheme="minorHAnsi"/>
          <w:color w:val="3F3F3F"/>
        </w:rPr>
        <w:t xml:space="preserve"> will be shut down until further notice so that the office</w:t>
      </w:r>
      <w:r w:rsidR="0044465E" w:rsidRPr="009249CE">
        <w:rPr>
          <w:rFonts w:asciiTheme="minorHAnsi" w:hAnsiTheme="minorHAnsi" w:cstheme="minorHAnsi"/>
          <w:color w:val="3F3F3F"/>
        </w:rPr>
        <w:t>/facility</w:t>
      </w:r>
      <w:r w:rsidRPr="009249CE">
        <w:rPr>
          <w:rFonts w:asciiTheme="minorHAnsi" w:hAnsiTheme="minorHAnsi" w:cstheme="minorHAnsi"/>
          <w:color w:val="3F3F3F"/>
        </w:rPr>
        <w:t xml:space="preserve"> can be cleaned and sanitized. Encourage anyone with concerns to contact the Human Resources Department.</w:t>
      </w:r>
    </w:p>
    <w:p w14:paraId="71B2432B" w14:textId="068EFEE5" w:rsidR="000D0E2B" w:rsidRPr="009249CE" w:rsidRDefault="000D0E2B" w:rsidP="000D0E2B">
      <w:pPr>
        <w:pStyle w:val="Heading3"/>
        <w:jc w:val="left"/>
        <w:rPr>
          <w:rFonts w:asciiTheme="minorHAnsi" w:hAnsiTheme="minorHAnsi" w:cstheme="minorHAnsi"/>
          <w:color w:val="3F3F3F"/>
        </w:rPr>
      </w:pPr>
      <w:r w:rsidRPr="009249CE">
        <w:rPr>
          <w:rFonts w:asciiTheme="minorHAnsi" w:hAnsiTheme="minorHAnsi" w:cstheme="minorHAnsi"/>
          <w:color w:val="3F3F3F"/>
        </w:rPr>
        <w:t>Depending on the size of your office</w:t>
      </w:r>
      <w:r w:rsidR="0044465E" w:rsidRPr="009249CE">
        <w:rPr>
          <w:rFonts w:asciiTheme="minorHAnsi" w:hAnsiTheme="minorHAnsi" w:cstheme="minorHAnsi"/>
          <w:color w:val="3F3F3F"/>
        </w:rPr>
        <w:t>/facility</w:t>
      </w:r>
      <w:r w:rsidRPr="009249CE">
        <w:rPr>
          <w:rFonts w:asciiTheme="minorHAnsi" w:hAnsiTheme="minorHAnsi" w:cstheme="minorHAnsi"/>
          <w:color w:val="3F3F3F"/>
        </w:rPr>
        <w:t xml:space="preserve">, as well as the answers to Questions 4 and 5 above, employers should consider shutting down their offices completely for 14 days (or more depending on the circumstances) and allowing employees to stay at home and, if possible, work remotely. Again, consideration will need to be given as to </w:t>
      </w:r>
      <w:proofErr w:type="gramStart"/>
      <w:r w:rsidRPr="009249CE">
        <w:rPr>
          <w:rFonts w:asciiTheme="minorHAnsi" w:hAnsiTheme="minorHAnsi" w:cstheme="minorHAnsi"/>
          <w:color w:val="3F3F3F"/>
        </w:rPr>
        <w:t>whether or not</w:t>
      </w:r>
      <w:proofErr w:type="gramEnd"/>
      <w:r w:rsidRPr="009249CE">
        <w:rPr>
          <w:rFonts w:asciiTheme="minorHAnsi" w:hAnsiTheme="minorHAnsi" w:cstheme="minorHAnsi"/>
          <w:color w:val="3F3F3F"/>
        </w:rPr>
        <w:t xml:space="preserve"> to pay non-exempt hourly employees during the 14 days period who do not have the ability to work remotely.</w:t>
      </w:r>
    </w:p>
    <w:p w14:paraId="25040948" w14:textId="07390F5F" w:rsidR="000D0E2B" w:rsidRPr="009249CE" w:rsidRDefault="000D0E2B" w:rsidP="00663D92">
      <w:pPr>
        <w:pStyle w:val="Heading3"/>
        <w:jc w:val="left"/>
        <w:rPr>
          <w:rFonts w:asciiTheme="minorHAnsi" w:hAnsiTheme="minorHAnsi" w:cstheme="minorHAnsi"/>
          <w:color w:val="3F3F3F"/>
        </w:rPr>
      </w:pPr>
      <w:r w:rsidRPr="009249CE">
        <w:rPr>
          <w:rFonts w:asciiTheme="minorHAnsi" w:hAnsiTheme="minorHAnsi" w:cstheme="minorHAnsi"/>
          <w:color w:val="3F3F3F"/>
        </w:rPr>
        <w:t>Above all else, remain calm. Make it clear to your workforce that their health and well-being is your top priority, and that you are taking these steps to protect them.</w:t>
      </w:r>
    </w:p>
    <w:p w14:paraId="34341F2B" w14:textId="692AAB8C" w:rsidR="00B15FBB" w:rsidRPr="00311F35" w:rsidRDefault="00B15FBB" w:rsidP="00B15FBB">
      <w:pPr>
        <w:pStyle w:val="Heading1"/>
        <w:rPr>
          <w:rFonts w:ascii="Univers LT Std 47 Cn Lt" w:hAnsi="Univers LT Std 47 Cn Lt" w:cstheme="minorHAnsi"/>
          <w:b w:val="0"/>
          <w:bCs w:val="0"/>
          <w:color w:val="4E8ABE"/>
        </w:rPr>
      </w:pPr>
      <w:r w:rsidRPr="00311F35">
        <w:rPr>
          <w:rFonts w:ascii="Univers LT Std 47 Cn Lt" w:hAnsi="Univers LT Std 47 Cn Lt" w:cstheme="minorHAnsi"/>
          <w:b w:val="0"/>
          <w:bCs w:val="0"/>
          <w:color w:val="4E8ABE"/>
          <w:sz w:val="36"/>
          <w:szCs w:val="36"/>
        </w:rPr>
        <w:t>documentation</w:t>
      </w:r>
      <w:bookmarkEnd w:id="13"/>
      <w:r w:rsidRPr="00311F35">
        <w:rPr>
          <w:rFonts w:ascii="Univers LT Std 47 Cn Lt" w:hAnsi="Univers LT Std 47 Cn Lt" w:cstheme="minorHAnsi"/>
          <w:b w:val="0"/>
          <w:bCs w:val="0"/>
          <w:color w:val="4E8ABE"/>
        </w:rPr>
        <w:t xml:space="preserve"> </w:t>
      </w:r>
    </w:p>
    <w:p w14:paraId="4E9C7B21" w14:textId="77777777" w:rsidR="00B15FBB" w:rsidRPr="00A273D2" w:rsidRDefault="00C1178C" w:rsidP="005E2FD4">
      <w:pPr>
        <w:pStyle w:val="Heading2"/>
        <w:jc w:val="left"/>
        <w:rPr>
          <w:rFonts w:asciiTheme="minorHAnsi" w:hAnsiTheme="minorHAnsi" w:cstheme="minorHAnsi"/>
          <w:b/>
          <w:bCs w:val="0"/>
          <w:color w:val="3F3F3F"/>
        </w:rPr>
      </w:pPr>
      <w:r w:rsidRPr="00A273D2">
        <w:rPr>
          <w:rFonts w:asciiTheme="minorHAnsi" w:hAnsiTheme="minorHAnsi" w:cstheme="minorHAnsi"/>
          <w:b/>
          <w:bCs w:val="0"/>
          <w:color w:val="3F3F3F"/>
        </w:rPr>
        <w:t>Upon the completion of trainings</w:t>
      </w:r>
      <w:r w:rsidR="00AC1666" w:rsidRPr="00A273D2">
        <w:rPr>
          <w:rFonts w:asciiTheme="minorHAnsi" w:hAnsiTheme="minorHAnsi" w:cstheme="minorHAnsi"/>
          <w:b/>
          <w:bCs w:val="0"/>
          <w:color w:val="3F3F3F"/>
        </w:rPr>
        <w:t xml:space="preserve"> or educational meetings</w:t>
      </w:r>
      <w:r w:rsidRPr="00A273D2">
        <w:rPr>
          <w:rFonts w:asciiTheme="minorHAnsi" w:hAnsiTheme="minorHAnsi" w:cstheme="minorHAnsi"/>
          <w:b/>
          <w:bCs w:val="0"/>
          <w:color w:val="3F3F3F"/>
        </w:rPr>
        <w:t xml:space="preserve">, save all the </w:t>
      </w:r>
      <w:bookmarkStart w:id="19" w:name="_Hlk35517356"/>
      <w:r w:rsidRPr="00A273D2">
        <w:rPr>
          <w:rFonts w:asciiTheme="minorHAnsi" w:hAnsiTheme="minorHAnsi" w:cstheme="minorHAnsi"/>
          <w:b/>
          <w:bCs w:val="0"/>
          <w:color w:val="3F3F3F"/>
        </w:rPr>
        <w:t>signing sheets</w:t>
      </w:r>
      <w:bookmarkEnd w:id="19"/>
      <w:r w:rsidRPr="00A273D2">
        <w:rPr>
          <w:rFonts w:asciiTheme="minorHAnsi" w:hAnsiTheme="minorHAnsi" w:cstheme="minorHAnsi"/>
          <w:b/>
          <w:bCs w:val="0"/>
          <w:color w:val="3F3F3F"/>
        </w:rPr>
        <w:t xml:space="preserve"> and copy of the </w:t>
      </w:r>
      <w:bookmarkStart w:id="20" w:name="_Hlk35517467"/>
      <w:r w:rsidRPr="00A273D2">
        <w:rPr>
          <w:rFonts w:asciiTheme="minorHAnsi" w:hAnsiTheme="minorHAnsi" w:cstheme="minorHAnsi"/>
          <w:b/>
          <w:bCs w:val="0"/>
          <w:color w:val="3F3F3F"/>
        </w:rPr>
        <w:t>material</w:t>
      </w:r>
      <w:r w:rsidR="005E2FD4" w:rsidRPr="00A273D2">
        <w:rPr>
          <w:rFonts w:asciiTheme="minorHAnsi" w:hAnsiTheme="minorHAnsi" w:cstheme="minorHAnsi"/>
          <w:b/>
          <w:bCs w:val="0"/>
          <w:color w:val="3F3F3F"/>
        </w:rPr>
        <w:t xml:space="preserve"> </w:t>
      </w:r>
      <w:r w:rsidRPr="00A273D2">
        <w:rPr>
          <w:rFonts w:asciiTheme="minorHAnsi" w:hAnsiTheme="minorHAnsi" w:cstheme="minorHAnsi"/>
          <w:b/>
          <w:bCs w:val="0"/>
          <w:color w:val="3F3F3F"/>
        </w:rPr>
        <w:t>covered</w:t>
      </w:r>
      <w:bookmarkEnd w:id="20"/>
      <w:r w:rsidRPr="00A273D2">
        <w:rPr>
          <w:rFonts w:asciiTheme="minorHAnsi" w:hAnsiTheme="minorHAnsi" w:cstheme="minorHAnsi"/>
          <w:b/>
          <w:bCs w:val="0"/>
          <w:color w:val="3F3F3F"/>
        </w:rPr>
        <w:t xml:space="preserve">. </w:t>
      </w:r>
    </w:p>
    <w:p w14:paraId="642C77E7" w14:textId="77777777" w:rsidR="00043225" w:rsidRPr="009249CE" w:rsidRDefault="005E2FD4" w:rsidP="00AC1666">
      <w:pPr>
        <w:pStyle w:val="Heading3"/>
        <w:jc w:val="left"/>
        <w:rPr>
          <w:rFonts w:asciiTheme="minorHAnsi" w:hAnsiTheme="minorHAnsi" w:cstheme="minorHAnsi"/>
          <w:color w:val="3F3F3F"/>
        </w:rPr>
      </w:pPr>
      <w:r w:rsidRPr="009249CE">
        <w:rPr>
          <w:rFonts w:asciiTheme="minorHAnsi" w:hAnsiTheme="minorHAnsi" w:cstheme="minorHAnsi"/>
          <w:color w:val="3F3F3F"/>
        </w:rPr>
        <w:t xml:space="preserve">Signing </w:t>
      </w:r>
      <w:r w:rsidR="00AC1666" w:rsidRPr="009249CE">
        <w:rPr>
          <w:rFonts w:asciiTheme="minorHAnsi" w:hAnsiTheme="minorHAnsi" w:cstheme="minorHAnsi"/>
          <w:color w:val="3F3F3F"/>
        </w:rPr>
        <w:t>s</w:t>
      </w:r>
      <w:r w:rsidRPr="009249CE">
        <w:rPr>
          <w:rFonts w:asciiTheme="minorHAnsi" w:hAnsiTheme="minorHAnsi" w:cstheme="minorHAnsi"/>
          <w:color w:val="3F3F3F"/>
        </w:rPr>
        <w:t>heets</w:t>
      </w:r>
      <w:r w:rsidR="00AC1666" w:rsidRPr="009249CE">
        <w:rPr>
          <w:rFonts w:asciiTheme="minorHAnsi" w:hAnsiTheme="minorHAnsi" w:cstheme="minorHAnsi"/>
          <w:color w:val="3F3F3F"/>
        </w:rPr>
        <w:t xml:space="preserve"> are necessary to control and verify the amount of our personnel and/or contractors instructed or trained about safety practices during the COVID-19 outbreak. </w:t>
      </w:r>
      <w:r w:rsidRPr="009249CE">
        <w:rPr>
          <w:rFonts w:asciiTheme="minorHAnsi" w:hAnsiTheme="minorHAnsi" w:cstheme="minorHAnsi"/>
          <w:color w:val="3F3F3F"/>
        </w:rPr>
        <w:t xml:space="preserve"> </w:t>
      </w:r>
    </w:p>
    <w:p w14:paraId="0E495945" w14:textId="1AA97C14" w:rsidR="00802A0A" w:rsidRPr="009249CE" w:rsidRDefault="00B229BD" w:rsidP="00802A0A">
      <w:pPr>
        <w:pStyle w:val="Heading3"/>
        <w:jc w:val="left"/>
        <w:rPr>
          <w:rFonts w:asciiTheme="minorHAnsi" w:hAnsiTheme="minorHAnsi" w:cstheme="minorHAnsi"/>
          <w:color w:val="3F3F3F"/>
          <w:szCs w:val="22"/>
        </w:rPr>
      </w:pPr>
      <w:r w:rsidRPr="009249CE">
        <w:rPr>
          <w:rFonts w:asciiTheme="minorHAnsi" w:hAnsiTheme="minorHAnsi" w:cstheme="minorHAnsi"/>
          <w:color w:val="3F3F3F"/>
        </w:rPr>
        <w:t>Maintain the material covered during trainings and /or educational</w:t>
      </w:r>
      <w:r w:rsidRPr="009249CE">
        <w:rPr>
          <w:rFonts w:asciiTheme="minorHAnsi" w:hAnsiTheme="minorHAnsi" w:cstheme="minorHAnsi"/>
          <w:color w:val="3F3F3F"/>
          <w:szCs w:val="22"/>
        </w:rPr>
        <w:t xml:space="preserve"> meetings is necessary to corroborate than the information provided is in accordance and update with the latest recommendations coming from the official agencies.</w:t>
      </w:r>
    </w:p>
    <w:p w14:paraId="7309D165" w14:textId="77777777" w:rsidR="00A74895" w:rsidRPr="009249CE" w:rsidRDefault="00A74895" w:rsidP="00A74895">
      <w:pPr>
        <w:rPr>
          <w:rFonts w:asciiTheme="minorHAnsi" w:hAnsiTheme="minorHAnsi" w:cstheme="minorHAnsi"/>
          <w:color w:val="3F3F3F"/>
        </w:rPr>
      </w:pPr>
    </w:p>
    <w:p w14:paraId="4EE15F97" w14:textId="7DFADEB5" w:rsidR="00B15FBB" w:rsidRPr="00311F35" w:rsidRDefault="00B15FBB" w:rsidP="00B15FBB">
      <w:pPr>
        <w:pStyle w:val="Heading1"/>
        <w:rPr>
          <w:rFonts w:ascii="Univers LT Std 47 Cn Lt" w:hAnsi="Univers LT Std 47 Cn Lt" w:cstheme="minorHAnsi"/>
          <w:b w:val="0"/>
          <w:bCs w:val="0"/>
          <w:color w:val="4E8ABE"/>
        </w:rPr>
      </w:pPr>
      <w:bookmarkStart w:id="21" w:name="_Ref296948349"/>
      <w:bookmarkStart w:id="22" w:name="_Ref296948367"/>
      <w:bookmarkStart w:id="23" w:name="_Toc358715320"/>
      <w:r w:rsidRPr="00311F35">
        <w:rPr>
          <w:rFonts w:ascii="Univers LT Std 47 Cn Lt" w:hAnsi="Univers LT Std 47 Cn Lt" w:cstheme="minorHAnsi"/>
          <w:b w:val="0"/>
          <w:bCs w:val="0"/>
          <w:color w:val="4E8ABE"/>
          <w:sz w:val="36"/>
          <w:szCs w:val="36"/>
        </w:rPr>
        <w:t>definitions</w:t>
      </w:r>
      <w:bookmarkEnd w:id="21"/>
      <w:bookmarkEnd w:id="22"/>
      <w:bookmarkEnd w:id="23"/>
      <w:r w:rsidRPr="00311F35">
        <w:rPr>
          <w:rFonts w:ascii="Univers LT Std 47 Cn Lt" w:hAnsi="Univers LT Std 47 Cn Lt" w:cstheme="minorHAnsi"/>
          <w:b w:val="0"/>
          <w:bCs w:val="0"/>
          <w:color w:val="4E8ABE"/>
        </w:rPr>
        <w:t xml:space="preserve"> </w:t>
      </w:r>
    </w:p>
    <w:p w14:paraId="212DDEAD" w14:textId="03F0E2E9" w:rsidR="00A74895" w:rsidRPr="009249CE" w:rsidRDefault="00A74895" w:rsidP="00A74895">
      <w:pPr>
        <w:pStyle w:val="Heading2"/>
        <w:jc w:val="left"/>
        <w:rPr>
          <w:rFonts w:asciiTheme="minorHAnsi" w:hAnsiTheme="minorHAnsi" w:cstheme="minorHAnsi"/>
          <w:color w:val="3F3F3F"/>
        </w:rPr>
      </w:pPr>
      <w:bookmarkStart w:id="24" w:name="_Toc238367746"/>
      <w:bookmarkStart w:id="25" w:name="_Toc238367816"/>
      <w:bookmarkStart w:id="26" w:name="_Toc239150251"/>
      <w:bookmarkStart w:id="27" w:name="_Toc242582343"/>
      <w:bookmarkEnd w:id="24"/>
      <w:bookmarkEnd w:id="25"/>
      <w:r w:rsidRPr="009249CE">
        <w:rPr>
          <w:rFonts w:asciiTheme="minorHAnsi" w:hAnsiTheme="minorHAnsi" w:cstheme="minorHAnsi"/>
          <w:color w:val="3F3F3F"/>
        </w:rPr>
        <w:t>Coronavirus Disease 2019 (COVID-19) - is a respiratory disease caused by the SARS-CoV-2 virus. It has spread from China to many other countries around the world, including the United States. Depending on the severity of COVID-19’s international impacts, outbreak conditions including those rising to the level of a pandemic can affect all aspects of daily life, including travel, trade, tourism, food supplies, and financial markets.</w:t>
      </w:r>
    </w:p>
    <w:p w14:paraId="371D09D5" w14:textId="2C9D14A6" w:rsidR="00426588" w:rsidRPr="009249CE" w:rsidRDefault="00426588" w:rsidP="00043225">
      <w:pPr>
        <w:pStyle w:val="Heading2"/>
        <w:rPr>
          <w:rFonts w:asciiTheme="minorHAnsi" w:hAnsiTheme="minorHAnsi" w:cstheme="minorHAnsi"/>
          <w:color w:val="3F3F3F"/>
        </w:rPr>
      </w:pPr>
      <w:r w:rsidRPr="009249CE">
        <w:rPr>
          <w:rFonts w:asciiTheme="minorHAnsi" w:hAnsiTheme="minorHAnsi" w:cstheme="minorHAnsi"/>
          <w:color w:val="3F3F3F"/>
        </w:rPr>
        <w:t xml:space="preserve">Safe work practices - are types of administrative controls that include procedures for safe and proper work used to reduce the duration, frequency, or intensity of exposure to a hazard. </w:t>
      </w:r>
    </w:p>
    <w:p w14:paraId="700F1262" w14:textId="77777777" w:rsidR="00043225" w:rsidRPr="009249CE" w:rsidRDefault="00043225" w:rsidP="00743BB8">
      <w:pPr>
        <w:pStyle w:val="Heading2"/>
        <w:jc w:val="left"/>
        <w:rPr>
          <w:rFonts w:asciiTheme="minorHAnsi" w:hAnsiTheme="minorHAnsi" w:cstheme="minorHAnsi"/>
          <w:color w:val="3F3F3F"/>
        </w:rPr>
      </w:pPr>
      <w:r w:rsidRPr="009249CE">
        <w:rPr>
          <w:rFonts w:asciiTheme="minorHAnsi" w:hAnsiTheme="minorHAnsi" w:cstheme="minorHAnsi"/>
          <w:color w:val="3F3F3F"/>
        </w:rPr>
        <w:lastRenderedPageBreak/>
        <w:t>Medium Exposure Risk - Medium exposure risk jobs include those that require frequent and/or close contact with (i.e., within 6 feet of) people who may be infected with SARS-CoV-2, but who are not known or suspected COVID-19 patients. In areas without ongoing community transmission, workers in this risk group may have frequent contact with travelers who may return from international locations with widespread COVID-19 transmission. In areas where there is ongoing community transmission, workers in this category may have contact be with the general public (e.g., in schools, high-population-density work environments, and some high-volume retail settings).</w:t>
      </w:r>
    </w:p>
    <w:p w14:paraId="0D4129EC" w14:textId="77777777" w:rsidR="00043225" w:rsidRPr="009249CE" w:rsidRDefault="001841EF" w:rsidP="00743BB8">
      <w:pPr>
        <w:pStyle w:val="Heading2"/>
        <w:jc w:val="left"/>
        <w:rPr>
          <w:rFonts w:asciiTheme="minorHAnsi" w:hAnsiTheme="minorHAnsi" w:cstheme="minorHAnsi"/>
          <w:color w:val="3F3F3F"/>
        </w:rPr>
      </w:pPr>
      <w:r w:rsidRPr="009249CE">
        <w:rPr>
          <w:rFonts w:asciiTheme="minorHAnsi" w:hAnsiTheme="minorHAnsi" w:cstheme="minorHAnsi"/>
          <w:color w:val="3F3F3F"/>
        </w:rPr>
        <w:t xml:space="preserve">Administrative Controls - Action took by the employer. </w:t>
      </w:r>
      <w:r w:rsidR="00743BB8" w:rsidRPr="009249CE">
        <w:rPr>
          <w:rFonts w:asciiTheme="minorHAnsi" w:hAnsiTheme="minorHAnsi" w:cstheme="minorHAnsi"/>
          <w:color w:val="3F3F3F"/>
        </w:rPr>
        <w:t>Typically,</w:t>
      </w:r>
      <w:r w:rsidRPr="009249CE">
        <w:rPr>
          <w:rFonts w:asciiTheme="minorHAnsi" w:hAnsiTheme="minorHAnsi" w:cstheme="minorHAnsi"/>
          <w:color w:val="3F3F3F"/>
        </w:rPr>
        <w:t xml:space="preserve"> are changes in work policy or procedures to reduce or minimize exposure to a hazard.</w:t>
      </w:r>
    </w:p>
    <w:p w14:paraId="2EE9FE23" w14:textId="2A884953" w:rsidR="001B61C6" w:rsidRPr="009249CE" w:rsidRDefault="001B61C6" w:rsidP="001B61C6">
      <w:pPr>
        <w:pStyle w:val="Heading2"/>
        <w:jc w:val="left"/>
        <w:rPr>
          <w:rFonts w:asciiTheme="minorHAnsi" w:hAnsiTheme="minorHAnsi" w:cstheme="minorHAnsi"/>
          <w:color w:val="3F3F3F"/>
        </w:rPr>
      </w:pPr>
      <w:r w:rsidRPr="009249CE">
        <w:rPr>
          <w:rFonts w:asciiTheme="minorHAnsi" w:hAnsiTheme="minorHAnsi" w:cstheme="minorHAnsi"/>
          <w:color w:val="3F3F3F"/>
        </w:rPr>
        <w:t>Social Distancing - Means staying out of crowded places, avoiding group gatherings, and maintaining distance (approximately 6 feet or 2 meters) from others when possible.</w:t>
      </w:r>
    </w:p>
    <w:p w14:paraId="25FC316F" w14:textId="427151B2" w:rsidR="00A74895" w:rsidRPr="009249CE" w:rsidRDefault="00B15FBB" w:rsidP="00A74895">
      <w:pPr>
        <w:pStyle w:val="Heading2"/>
        <w:rPr>
          <w:rFonts w:asciiTheme="minorHAnsi" w:hAnsiTheme="minorHAnsi" w:cstheme="minorHAnsi"/>
          <w:color w:val="3F3F3F"/>
        </w:rPr>
      </w:pPr>
      <w:r w:rsidRPr="009249CE">
        <w:rPr>
          <w:rFonts w:asciiTheme="minorHAnsi" w:hAnsiTheme="minorHAnsi" w:cstheme="minorHAnsi"/>
          <w:color w:val="3F3F3F"/>
        </w:rPr>
        <w:t>Work – A generic term for any assigned job, SOP, or PM for which a pre-job brief is being conducted.</w:t>
      </w:r>
      <w:bookmarkEnd w:id="26"/>
      <w:bookmarkEnd w:id="27"/>
      <w:r w:rsidRPr="009249CE">
        <w:rPr>
          <w:rFonts w:asciiTheme="minorHAnsi" w:hAnsiTheme="minorHAnsi" w:cstheme="minorHAnsi"/>
          <w:color w:val="3F3F3F"/>
        </w:rPr>
        <w:t xml:space="preserve"> </w:t>
      </w:r>
    </w:p>
    <w:p w14:paraId="3A1D34AB" w14:textId="77777777" w:rsidR="00B15FBB" w:rsidRPr="00311F35" w:rsidRDefault="00B15FBB" w:rsidP="00B15FBB">
      <w:pPr>
        <w:pStyle w:val="Heading1"/>
        <w:rPr>
          <w:rFonts w:ascii="Univers LT Std 47 Cn Lt" w:hAnsi="Univers LT Std 47 Cn Lt" w:cstheme="minorHAnsi"/>
          <w:b w:val="0"/>
          <w:bCs w:val="0"/>
          <w:color w:val="4E8ABE"/>
        </w:rPr>
      </w:pPr>
      <w:bookmarkStart w:id="28" w:name="_Toc358715321"/>
      <w:r w:rsidRPr="00311F35">
        <w:rPr>
          <w:rFonts w:ascii="Univers LT Std 47 Cn Lt" w:hAnsi="Univers LT Std 47 Cn Lt" w:cstheme="minorHAnsi"/>
          <w:b w:val="0"/>
          <w:bCs w:val="0"/>
          <w:color w:val="4E8ABE"/>
          <w:sz w:val="36"/>
          <w:szCs w:val="36"/>
        </w:rPr>
        <w:t>Acronyms</w:t>
      </w:r>
      <w:bookmarkEnd w:id="28"/>
      <w:r w:rsidRPr="00311F35">
        <w:rPr>
          <w:rFonts w:ascii="Univers LT Std 47 Cn Lt" w:hAnsi="Univers LT Std 47 Cn Lt" w:cstheme="minorHAnsi"/>
          <w:b w:val="0"/>
          <w:bCs w:val="0"/>
          <w:color w:val="4E8ABE"/>
        </w:rPr>
        <w:t xml:space="preserve"> </w:t>
      </w:r>
    </w:p>
    <w:p w14:paraId="0D7A4B88" w14:textId="77777777" w:rsidR="00043225" w:rsidRPr="009249CE" w:rsidRDefault="00043225" w:rsidP="00043225">
      <w:pPr>
        <w:pStyle w:val="Heading2"/>
        <w:rPr>
          <w:rFonts w:asciiTheme="minorHAnsi" w:hAnsiTheme="minorHAnsi" w:cstheme="minorHAnsi"/>
          <w:color w:val="3F3F3F"/>
        </w:rPr>
      </w:pPr>
      <w:r w:rsidRPr="009249CE">
        <w:rPr>
          <w:rFonts w:asciiTheme="minorHAnsi" w:hAnsiTheme="minorHAnsi" w:cstheme="minorHAnsi"/>
          <w:color w:val="3F3F3F"/>
        </w:rPr>
        <w:t>COVID-19 - Coronavirus</w:t>
      </w:r>
    </w:p>
    <w:p w14:paraId="27B057DB" w14:textId="77777777" w:rsidR="00043225" w:rsidRPr="009249CE" w:rsidRDefault="00043225" w:rsidP="00043225">
      <w:pPr>
        <w:pStyle w:val="Heading2"/>
        <w:rPr>
          <w:rFonts w:asciiTheme="minorHAnsi" w:hAnsiTheme="minorHAnsi" w:cstheme="minorHAnsi"/>
          <w:color w:val="3F3F3F"/>
        </w:rPr>
      </w:pPr>
      <w:r w:rsidRPr="009249CE">
        <w:rPr>
          <w:rFonts w:asciiTheme="minorHAnsi" w:hAnsiTheme="minorHAnsi" w:cstheme="minorHAnsi"/>
          <w:color w:val="3F3F3F"/>
        </w:rPr>
        <w:t xml:space="preserve">CDC - Centers for Disease Control and Prevention  </w:t>
      </w:r>
    </w:p>
    <w:p w14:paraId="33272FEC" w14:textId="77777777" w:rsidR="00743BB8" w:rsidRPr="009249CE" w:rsidRDefault="00043225" w:rsidP="00B15FBB">
      <w:pPr>
        <w:pStyle w:val="Heading2"/>
        <w:rPr>
          <w:rFonts w:asciiTheme="minorHAnsi" w:hAnsiTheme="minorHAnsi" w:cstheme="minorHAnsi"/>
          <w:color w:val="3F3F3F"/>
        </w:rPr>
      </w:pPr>
      <w:r w:rsidRPr="009249CE">
        <w:rPr>
          <w:rFonts w:asciiTheme="minorHAnsi" w:hAnsiTheme="minorHAnsi" w:cstheme="minorHAnsi"/>
          <w:color w:val="3F3F3F"/>
        </w:rPr>
        <w:t>PPE - Personal Protective Equipment</w:t>
      </w:r>
    </w:p>
    <w:p w14:paraId="01662F87" w14:textId="77777777" w:rsidR="00743BB8" w:rsidRPr="009249CE" w:rsidRDefault="00743BB8" w:rsidP="00B15FBB">
      <w:pPr>
        <w:pStyle w:val="Heading2"/>
        <w:rPr>
          <w:rFonts w:asciiTheme="minorHAnsi" w:hAnsiTheme="minorHAnsi" w:cstheme="minorHAnsi"/>
          <w:color w:val="3F3F3F"/>
        </w:rPr>
      </w:pPr>
      <w:r w:rsidRPr="009249CE">
        <w:rPr>
          <w:rFonts w:asciiTheme="minorHAnsi" w:hAnsiTheme="minorHAnsi" w:cstheme="minorHAnsi"/>
          <w:color w:val="3F3F3F"/>
        </w:rPr>
        <w:t>NIOSH - National Institute for Occupational Safety and Health</w:t>
      </w:r>
    </w:p>
    <w:p w14:paraId="1DFD09F2" w14:textId="69FFEA22" w:rsidR="00247EF2" w:rsidRPr="009249CE" w:rsidRDefault="00247EF2" w:rsidP="00247EF2">
      <w:pPr>
        <w:pStyle w:val="Heading2"/>
        <w:rPr>
          <w:rFonts w:asciiTheme="minorHAnsi" w:hAnsiTheme="minorHAnsi" w:cstheme="minorHAnsi"/>
          <w:color w:val="3F3F3F"/>
        </w:rPr>
      </w:pPr>
      <w:r w:rsidRPr="009249CE">
        <w:rPr>
          <w:rFonts w:asciiTheme="minorHAnsi" w:hAnsiTheme="minorHAnsi" w:cstheme="minorHAnsi"/>
          <w:color w:val="3F3F3F"/>
        </w:rPr>
        <w:t xml:space="preserve">OSHA - Occupational Safety and Health </w:t>
      </w:r>
      <w:r w:rsidR="00A74895" w:rsidRPr="009249CE">
        <w:rPr>
          <w:rFonts w:asciiTheme="minorHAnsi" w:hAnsiTheme="minorHAnsi" w:cstheme="minorHAnsi"/>
          <w:color w:val="3F3F3F"/>
        </w:rPr>
        <w:t>Administration</w:t>
      </w:r>
      <w:r w:rsidRPr="009249CE">
        <w:rPr>
          <w:rFonts w:asciiTheme="minorHAnsi" w:hAnsiTheme="minorHAnsi" w:cstheme="minorHAnsi"/>
          <w:color w:val="3F3F3F"/>
        </w:rPr>
        <w:t xml:space="preserve">  </w:t>
      </w:r>
    </w:p>
    <w:p w14:paraId="1A9DE338" w14:textId="5732A68D" w:rsidR="005E2FD4" w:rsidRPr="009249CE" w:rsidRDefault="00247EF2" w:rsidP="005E2FD4">
      <w:pPr>
        <w:pStyle w:val="Heading2"/>
        <w:rPr>
          <w:rFonts w:asciiTheme="minorHAnsi" w:hAnsiTheme="minorHAnsi" w:cstheme="minorHAnsi"/>
          <w:color w:val="3F3F3F"/>
        </w:rPr>
      </w:pPr>
      <w:r w:rsidRPr="009249CE">
        <w:rPr>
          <w:rFonts w:asciiTheme="minorHAnsi" w:hAnsiTheme="minorHAnsi" w:cstheme="minorHAnsi"/>
          <w:color w:val="3F3F3F"/>
        </w:rPr>
        <w:t xml:space="preserve">EPA - Environmental Protection Agency </w:t>
      </w:r>
    </w:p>
    <w:p w14:paraId="362297D0" w14:textId="4EAFFAA4" w:rsidR="00B15FBB" w:rsidRPr="00311F35" w:rsidRDefault="00802A0A" w:rsidP="00773125">
      <w:pPr>
        <w:pStyle w:val="Heading1"/>
        <w:rPr>
          <w:rFonts w:ascii="Univers LT Std 47 Cn Lt" w:hAnsi="Univers LT Std 47 Cn Lt" w:cstheme="minorHAnsi"/>
          <w:b w:val="0"/>
          <w:bCs w:val="0"/>
          <w:color w:val="3F3F3F"/>
        </w:rPr>
      </w:pPr>
      <w:bookmarkStart w:id="29" w:name="_Toc358715322"/>
      <w:r w:rsidRPr="009249CE">
        <w:rPr>
          <w:rFonts w:asciiTheme="minorHAnsi" w:hAnsiTheme="minorHAnsi" w:cstheme="minorHAnsi"/>
          <w:color w:val="3F3F3F"/>
        </w:rPr>
        <w:t xml:space="preserve">    </w:t>
      </w:r>
      <w:r w:rsidR="00B15FBB" w:rsidRPr="00311F35">
        <w:rPr>
          <w:rFonts w:ascii="Univers LT Std 47 Cn Lt" w:hAnsi="Univers LT Std 47 Cn Lt" w:cstheme="minorHAnsi"/>
          <w:b w:val="0"/>
          <w:bCs w:val="0"/>
          <w:color w:val="4E8ABE"/>
          <w:sz w:val="36"/>
          <w:szCs w:val="36"/>
        </w:rPr>
        <w:t>REFERENCES</w:t>
      </w:r>
      <w:bookmarkEnd w:id="29"/>
      <w:r w:rsidR="00B15FBB" w:rsidRPr="00311F35">
        <w:rPr>
          <w:rFonts w:ascii="Univers LT Std 47 Cn Lt" w:hAnsi="Univers LT Std 47 Cn Lt" w:cstheme="minorHAnsi"/>
          <w:b w:val="0"/>
          <w:bCs w:val="0"/>
          <w:color w:val="4E8ABE"/>
        </w:rPr>
        <w:t xml:space="preserve"> </w:t>
      </w:r>
    </w:p>
    <w:p w14:paraId="6826D071" w14:textId="58B7F114" w:rsidR="00B15FBB" w:rsidRPr="009249CE" w:rsidRDefault="00426588" w:rsidP="00773125">
      <w:pPr>
        <w:pStyle w:val="Heading2"/>
        <w:jc w:val="left"/>
        <w:rPr>
          <w:rFonts w:asciiTheme="minorHAnsi" w:hAnsiTheme="minorHAnsi" w:cstheme="minorHAnsi"/>
          <w:color w:val="3F3F3F"/>
        </w:rPr>
      </w:pPr>
      <w:bookmarkStart w:id="30" w:name="_Toc239150253"/>
      <w:bookmarkStart w:id="31" w:name="_Toc242582345"/>
      <w:r w:rsidRPr="009249CE">
        <w:rPr>
          <w:rFonts w:asciiTheme="minorHAnsi" w:hAnsiTheme="minorHAnsi" w:cstheme="minorHAnsi"/>
          <w:color w:val="3F3F3F"/>
        </w:rPr>
        <w:t xml:space="preserve">OSHA’s COVID-19 webpage: </w:t>
      </w:r>
      <w:hyperlink r:id="rId13">
        <w:r w:rsidRPr="009249CE">
          <w:rPr>
            <w:rStyle w:val="Hyperlink"/>
            <w:rFonts w:asciiTheme="minorHAnsi" w:hAnsiTheme="minorHAnsi" w:cstheme="minorHAnsi"/>
            <w:iCs w:val="0"/>
            <w:color w:val="3F3F3F"/>
          </w:rPr>
          <w:t>www.osha.gov/covid-19.</w:t>
        </w:r>
      </w:hyperlink>
      <w:r w:rsidR="00B15FBB" w:rsidRPr="009249CE">
        <w:rPr>
          <w:rFonts w:asciiTheme="minorHAnsi" w:hAnsiTheme="minorHAnsi" w:cstheme="minorHAnsi"/>
          <w:color w:val="3F3F3F"/>
        </w:rPr>
        <w:t xml:space="preserve"> </w:t>
      </w:r>
    </w:p>
    <w:p w14:paraId="34175CA3" w14:textId="13458737" w:rsidR="00B15FBB" w:rsidRPr="009249CE" w:rsidRDefault="00743BB8" w:rsidP="00773125">
      <w:pPr>
        <w:pStyle w:val="Heading2"/>
        <w:jc w:val="left"/>
        <w:rPr>
          <w:rFonts w:asciiTheme="minorHAnsi" w:hAnsiTheme="minorHAnsi" w:cstheme="minorHAnsi"/>
          <w:color w:val="3F3F3F"/>
        </w:rPr>
      </w:pPr>
      <w:r w:rsidRPr="009249CE">
        <w:rPr>
          <w:rFonts w:asciiTheme="minorHAnsi" w:hAnsiTheme="minorHAnsi" w:cstheme="minorHAnsi"/>
          <w:color w:val="3F3F3F"/>
        </w:rPr>
        <w:t xml:space="preserve">Occupational Safety and Health Administration website: </w:t>
      </w:r>
      <w:hyperlink r:id="rId14">
        <w:r w:rsidRPr="009249CE">
          <w:rPr>
            <w:rStyle w:val="Hyperlink"/>
            <w:rFonts w:asciiTheme="minorHAnsi" w:hAnsiTheme="minorHAnsi" w:cstheme="minorHAnsi"/>
            <w:iCs w:val="0"/>
            <w:color w:val="3F3F3F"/>
          </w:rPr>
          <w:t>www.osha.gov</w:t>
        </w:r>
      </w:hyperlink>
      <w:r w:rsidR="00B15FBB" w:rsidRPr="009249CE">
        <w:rPr>
          <w:rFonts w:asciiTheme="minorHAnsi" w:hAnsiTheme="minorHAnsi" w:cstheme="minorHAnsi"/>
          <w:color w:val="3F3F3F"/>
        </w:rPr>
        <w:t xml:space="preserve"> </w:t>
      </w:r>
    </w:p>
    <w:p w14:paraId="7F49AE08" w14:textId="0D9A18F6" w:rsidR="00B15FBB" w:rsidRPr="009249CE" w:rsidRDefault="00743BB8" w:rsidP="00773125">
      <w:pPr>
        <w:pStyle w:val="Heading2"/>
        <w:jc w:val="left"/>
        <w:rPr>
          <w:rFonts w:asciiTheme="minorHAnsi" w:hAnsiTheme="minorHAnsi" w:cstheme="minorHAnsi"/>
          <w:color w:val="3F3F3F"/>
        </w:rPr>
      </w:pPr>
      <w:r w:rsidRPr="009249CE">
        <w:rPr>
          <w:rFonts w:asciiTheme="minorHAnsi" w:hAnsiTheme="minorHAnsi" w:cstheme="minorHAnsi"/>
          <w:color w:val="3F3F3F"/>
        </w:rPr>
        <w:t xml:space="preserve">Centers for Disease Control and Prevention website: </w:t>
      </w:r>
      <w:hyperlink r:id="rId15">
        <w:r w:rsidRPr="009249CE">
          <w:rPr>
            <w:rStyle w:val="Hyperlink"/>
            <w:rFonts w:asciiTheme="minorHAnsi" w:hAnsiTheme="minorHAnsi" w:cstheme="minorHAnsi"/>
            <w:iCs w:val="0"/>
            <w:color w:val="3F3F3F"/>
          </w:rPr>
          <w:t>www.cdc.gov</w:t>
        </w:r>
      </w:hyperlink>
      <w:r w:rsidR="00B15FBB" w:rsidRPr="009249CE">
        <w:rPr>
          <w:rFonts w:asciiTheme="minorHAnsi" w:hAnsiTheme="minorHAnsi" w:cstheme="minorHAnsi"/>
          <w:color w:val="3F3F3F"/>
        </w:rPr>
        <w:t xml:space="preserve"> </w:t>
      </w:r>
    </w:p>
    <w:p w14:paraId="48A65A6C" w14:textId="3DEA9511" w:rsidR="00B15FBB" w:rsidRPr="009249CE" w:rsidRDefault="00743BB8" w:rsidP="00773125">
      <w:pPr>
        <w:pStyle w:val="Heading2"/>
        <w:jc w:val="left"/>
        <w:rPr>
          <w:rFonts w:asciiTheme="minorHAnsi" w:hAnsiTheme="minorHAnsi" w:cstheme="minorHAnsi"/>
          <w:color w:val="3F3F3F"/>
        </w:rPr>
      </w:pPr>
      <w:bookmarkStart w:id="32" w:name="_Hlk35516644"/>
      <w:r w:rsidRPr="009249CE">
        <w:rPr>
          <w:rFonts w:asciiTheme="minorHAnsi" w:hAnsiTheme="minorHAnsi" w:cstheme="minorHAnsi"/>
          <w:color w:val="3F3F3F"/>
        </w:rPr>
        <w:t xml:space="preserve">National Institute for </w:t>
      </w:r>
      <w:bookmarkStart w:id="33" w:name="_Hlk35516698"/>
      <w:r w:rsidRPr="009249CE">
        <w:rPr>
          <w:rFonts w:asciiTheme="minorHAnsi" w:hAnsiTheme="minorHAnsi" w:cstheme="minorHAnsi"/>
          <w:color w:val="3F3F3F"/>
        </w:rPr>
        <w:t xml:space="preserve">Occupational Safety and Health </w:t>
      </w:r>
      <w:bookmarkEnd w:id="32"/>
      <w:bookmarkEnd w:id="33"/>
      <w:r w:rsidRPr="009249CE">
        <w:rPr>
          <w:rFonts w:asciiTheme="minorHAnsi" w:hAnsiTheme="minorHAnsi" w:cstheme="minorHAnsi"/>
          <w:color w:val="3F3F3F"/>
        </w:rPr>
        <w:t>website:</w:t>
      </w:r>
      <w:r w:rsidR="00773125" w:rsidRPr="009249CE">
        <w:rPr>
          <w:rFonts w:asciiTheme="minorHAnsi" w:hAnsiTheme="minorHAnsi" w:cstheme="minorHAnsi"/>
          <w:color w:val="3F3F3F"/>
        </w:rPr>
        <w:t xml:space="preserve"> </w:t>
      </w:r>
      <w:hyperlink r:id="rId16" w:history="1">
        <w:r w:rsidR="00773125" w:rsidRPr="009249CE">
          <w:rPr>
            <w:rStyle w:val="Hyperlink"/>
            <w:rFonts w:asciiTheme="minorHAnsi" w:hAnsiTheme="minorHAnsi" w:cstheme="minorHAnsi"/>
            <w:iCs w:val="0"/>
            <w:color w:val="3F3F3F"/>
          </w:rPr>
          <w:t>www.cdc.gov/niosh</w:t>
        </w:r>
      </w:hyperlink>
      <w:r w:rsidR="00B15FBB" w:rsidRPr="009249CE">
        <w:rPr>
          <w:rFonts w:asciiTheme="minorHAnsi" w:hAnsiTheme="minorHAnsi" w:cstheme="minorHAnsi"/>
          <w:color w:val="3F3F3F"/>
        </w:rPr>
        <w:t xml:space="preserve"> </w:t>
      </w:r>
    </w:p>
    <w:p w14:paraId="46148D29" w14:textId="5642FDB9" w:rsidR="007C1E55" w:rsidRPr="009249CE" w:rsidRDefault="00773125" w:rsidP="00FB70A3">
      <w:pPr>
        <w:pStyle w:val="Heading2"/>
        <w:widowControl w:val="0"/>
        <w:numPr>
          <w:ilvl w:val="0"/>
          <w:numId w:val="0"/>
        </w:numPr>
        <w:ind w:left="720"/>
        <w:jc w:val="left"/>
        <w:rPr>
          <w:rFonts w:asciiTheme="minorHAnsi" w:hAnsiTheme="minorHAnsi" w:cstheme="minorHAnsi"/>
          <w:iCs w:val="0"/>
          <w:color w:val="3F3F3F"/>
        </w:rPr>
      </w:pPr>
      <w:r w:rsidRPr="009249CE">
        <w:rPr>
          <w:rFonts w:asciiTheme="minorHAnsi" w:hAnsiTheme="minorHAnsi" w:cstheme="minorHAnsi"/>
          <w:iCs w:val="0"/>
          <w:color w:val="3F3F3F"/>
        </w:rPr>
        <w:t xml:space="preserve">     </w:t>
      </w:r>
      <w:r w:rsidR="005021EB" w:rsidRPr="009249CE">
        <w:rPr>
          <w:rFonts w:asciiTheme="minorHAnsi" w:hAnsiTheme="minorHAnsi" w:cstheme="minorHAnsi"/>
          <w:iCs w:val="0"/>
          <w:color w:val="3F3F3F"/>
        </w:rPr>
        <w:t xml:space="preserve"> </w:t>
      </w:r>
      <w:r w:rsidRPr="009249CE">
        <w:rPr>
          <w:rFonts w:asciiTheme="minorHAnsi" w:hAnsiTheme="minorHAnsi" w:cstheme="minorHAnsi"/>
          <w:iCs w:val="0"/>
          <w:color w:val="3F3F3F"/>
        </w:rPr>
        <w:t xml:space="preserve"> </w:t>
      </w:r>
      <w:r w:rsidRPr="00A273D2">
        <w:rPr>
          <w:rFonts w:asciiTheme="minorHAnsi" w:hAnsiTheme="minorHAnsi" w:cstheme="minorHAnsi"/>
          <w:b/>
          <w:bCs w:val="0"/>
          <w:iCs w:val="0"/>
          <w:color w:val="3F3F3F"/>
        </w:rPr>
        <w:t xml:space="preserve">10.5     </w:t>
      </w:r>
      <w:r w:rsidR="005A40BE" w:rsidRPr="00A273D2">
        <w:rPr>
          <w:rFonts w:asciiTheme="minorHAnsi" w:hAnsiTheme="minorHAnsi" w:cstheme="minorHAnsi"/>
          <w:b/>
          <w:bCs w:val="0"/>
          <w:iCs w:val="0"/>
          <w:color w:val="3F3F3F"/>
        </w:rPr>
        <w:t xml:space="preserve">  </w:t>
      </w:r>
      <w:r w:rsidR="00743BB8" w:rsidRPr="009249CE">
        <w:rPr>
          <w:rFonts w:asciiTheme="minorHAnsi" w:hAnsiTheme="minorHAnsi" w:cstheme="minorHAnsi"/>
          <w:iCs w:val="0"/>
          <w:color w:val="3F3F3F"/>
        </w:rPr>
        <w:t xml:space="preserve">CDC COVID-19 website: </w:t>
      </w:r>
      <w:hyperlink r:id="rId17">
        <w:r w:rsidR="00743BB8" w:rsidRPr="009249CE">
          <w:rPr>
            <w:rStyle w:val="Hyperlink"/>
            <w:rFonts w:asciiTheme="minorHAnsi" w:hAnsiTheme="minorHAnsi" w:cstheme="minorHAnsi"/>
            <w:iCs w:val="0"/>
            <w:color w:val="3F3F3F"/>
          </w:rPr>
          <w:t>www.cdc.gov/coronavirus/2019-ncov.</w:t>
        </w:r>
      </w:hyperlink>
      <w:bookmarkEnd w:id="30"/>
      <w:bookmarkEnd w:id="31"/>
      <w:r w:rsidR="00B15FBB" w:rsidRPr="009249CE">
        <w:rPr>
          <w:rFonts w:asciiTheme="minorHAnsi" w:hAnsiTheme="minorHAnsi" w:cstheme="minorHAnsi"/>
          <w:iCs w:val="0"/>
          <w:color w:val="3F3F3F"/>
        </w:rPr>
        <w:t xml:space="preserve"> </w:t>
      </w:r>
    </w:p>
    <w:p w14:paraId="630C91EC" w14:textId="74470444" w:rsidR="002862FD" w:rsidRPr="009249CE" w:rsidRDefault="002862FD" w:rsidP="002862FD">
      <w:pPr>
        <w:rPr>
          <w:color w:val="3F3F3F"/>
        </w:rPr>
      </w:pPr>
    </w:p>
    <w:p w14:paraId="637B965E" w14:textId="1744831F" w:rsidR="002862FD" w:rsidRDefault="002862FD" w:rsidP="002862FD"/>
    <w:p w14:paraId="3A66F01D" w14:textId="1A1656B0" w:rsidR="002862FD" w:rsidRDefault="002862FD" w:rsidP="002862FD"/>
    <w:p w14:paraId="660862B8" w14:textId="6AC0234E" w:rsidR="002862FD" w:rsidRDefault="002862FD" w:rsidP="002862FD"/>
    <w:p w14:paraId="681747D7" w14:textId="602C0182" w:rsidR="002862FD" w:rsidRDefault="002862FD" w:rsidP="002862FD"/>
    <w:p w14:paraId="1342C27A" w14:textId="032B8B87" w:rsidR="002862FD" w:rsidRDefault="002862FD" w:rsidP="002862FD"/>
    <w:p w14:paraId="511C819B" w14:textId="77777777" w:rsidR="002862FD" w:rsidRPr="002862FD" w:rsidRDefault="002862FD" w:rsidP="002862FD"/>
    <w:p w14:paraId="1D782B4C" w14:textId="4F4CC63C" w:rsidR="00B15FBB" w:rsidRPr="00311F35" w:rsidRDefault="008B30B8" w:rsidP="002862FD">
      <w:pPr>
        <w:pStyle w:val="Heading1"/>
        <w:spacing w:before="120"/>
        <w:rPr>
          <w:rFonts w:ascii="Univers LT Std 47 Cn Lt" w:hAnsi="Univers LT Std 47 Cn Lt"/>
          <w:b w:val="0"/>
          <w:bCs w:val="0"/>
          <w:noProof/>
        </w:rPr>
      </w:pPr>
      <w:r w:rsidRPr="00E17815">
        <w:rPr>
          <w:rFonts w:asciiTheme="minorHAnsi" w:hAnsiTheme="minorHAnsi" w:cstheme="minorHAnsi"/>
          <w:noProof/>
          <w:color w:val="003468" w:themeColor="accent2"/>
          <w:sz w:val="36"/>
          <w:szCs w:val="36"/>
        </w:rPr>
        <w:lastRenderedPageBreak/>
        <w:drawing>
          <wp:anchor distT="0" distB="0" distL="114300" distR="114300" simplePos="0" relativeHeight="251663360" behindDoc="0" locked="0" layoutInCell="1" allowOverlap="1" wp14:anchorId="69EA8F0D" wp14:editId="7FAF3A35">
            <wp:simplePos x="0" y="0"/>
            <wp:positionH relativeFrom="margin">
              <wp:posOffset>0</wp:posOffset>
            </wp:positionH>
            <wp:positionV relativeFrom="paragraph">
              <wp:posOffset>532765</wp:posOffset>
            </wp:positionV>
            <wp:extent cx="5943600" cy="30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anchor>
        </w:drawing>
      </w:r>
      <w:r w:rsidR="00E17815">
        <w:rPr>
          <w:rFonts w:asciiTheme="minorHAnsi" w:hAnsiTheme="minorHAnsi" w:cstheme="minorHAnsi"/>
          <w:color w:val="4E8ABE" w:themeColor="accent1"/>
          <w:sz w:val="36"/>
          <w:szCs w:val="36"/>
        </w:rPr>
        <w:t xml:space="preserve"> </w:t>
      </w:r>
      <w:bookmarkStart w:id="34" w:name="_Hlk36107700"/>
      <w:r w:rsidR="00773125" w:rsidRPr="00311F35">
        <w:rPr>
          <w:rFonts w:ascii="Univers LT Std 47 Cn Lt" w:hAnsi="Univers LT Std 47 Cn Lt" w:cstheme="minorHAnsi"/>
          <w:b w:val="0"/>
          <w:bCs w:val="0"/>
          <w:color w:val="4E8ABE"/>
          <w:sz w:val="36"/>
          <w:szCs w:val="36"/>
        </w:rPr>
        <w:t>TRAINING</w:t>
      </w:r>
      <w:bookmarkEnd w:id="34"/>
    </w:p>
    <w:p w14:paraId="23D485A9" w14:textId="7B859908" w:rsidR="00FB70A3" w:rsidRDefault="00FB70A3" w:rsidP="00FB70A3"/>
    <w:p w14:paraId="63AD0C9E" w14:textId="77777777" w:rsidR="00FB70A3" w:rsidRPr="008B30B8" w:rsidRDefault="00FB70A3" w:rsidP="00FB70A3">
      <w:pPr>
        <w:rPr>
          <w:sz w:val="12"/>
          <w:szCs w:val="12"/>
        </w:rPr>
      </w:pPr>
    </w:p>
    <w:p w14:paraId="02DFDBF6" w14:textId="77777777" w:rsidR="00FB70A3" w:rsidRPr="009249CE" w:rsidRDefault="00FB70A3" w:rsidP="00FB70A3">
      <w:pPr>
        <w:pStyle w:val="NormalWeb"/>
        <w:spacing w:before="0" w:beforeAutospacing="0" w:after="0" w:afterAutospacing="0"/>
        <w:ind w:right="58"/>
        <w:rPr>
          <w:rFonts w:asciiTheme="minorHAnsi" w:hAnsiTheme="minorHAnsi" w:cstheme="minorHAnsi"/>
          <w:b/>
          <w:color w:val="3F3F3F"/>
          <w:sz w:val="22"/>
          <w:szCs w:val="22"/>
        </w:rPr>
      </w:pPr>
      <w:r w:rsidRPr="009249CE">
        <w:rPr>
          <w:rFonts w:asciiTheme="minorHAnsi" w:hAnsiTheme="minorHAnsi" w:cstheme="minorHAnsi"/>
          <w:b/>
          <w:bCs/>
          <w:color w:val="3F3F3F"/>
          <w:sz w:val="22"/>
          <w:szCs w:val="22"/>
        </w:rPr>
        <w:t>Objective:</w:t>
      </w:r>
      <w:r w:rsidRPr="009249CE">
        <w:rPr>
          <w:rFonts w:asciiTheme="minorHAnsi" w:hAnsiTheme="minorHAnsi" w:cstheme="minorHAnsi"/>
          <w:b/>
          <w:color w:val="3F3F3F"/>
          <w:sz w:val="22"/>
          <w:szCs w:val="22"/>
        </w:rPr>
        <w:t xml:space="preserve"> </w:t>
      </w:r>
      <w:r w:rsidRPr="009249CE">
        <w:rPr>
          <w:rFonts w:asciiTheme="minorHAnsi" w:hAnsiTheme="minorHAnsi" w:cstheme="minorHAnsi"/>
          <w:color w:val="3F3F3F"/>
          <w:sz w:val="22"/>
          <w:szCs w:val="22"/>
        </w:rPr>
        <w:t>Increase your employees’ awareness of COVID-19 and ways to prevent its spread.</w:t>
      </w:r>
    </w:p>
    <w:p w14:paraId="61062A7B" w14:textId="77777777" w:rsidR="00FB70A3" w:rsidRPr="008B30B8" w:rsidRDefault="00FB70A3" w:rsidP="00FB70A3">
      <w:pPr>
        <w:pStyle w:val="NormalWeb"/>
        <w:spacing w:before="0" w:beforeAutospacing="0" w:after="0" w:afterAutospacing="0"/>
        <w:ind w:right="58"/>
        <w:rPr>
          <w:rFonts w:asciiTheme="minorHAnsi" w:hAnsiTheme="minorHAnsi" w:cstheme="minorHAnsi"/>
          <w:sz w:val="12"/>
          <w:szCs w:val="12"/>
        </w:rPr>
      </w:pPr>
      <w:r w:rsidRPr="008B30B8">
        <w:rPr>
          <w:rFonts w:asciiTheme="minorHAnsi" w:hAnsiTheme="minorHAnsi" w:cstheme="minorHAnsi"/>
          <w:noProof/>
          <w:sz w:val="12"/>
          <w:szCs w:val="12"/>
        </w:rPr>
        <mc:AlternateContent>
          <mc:Choice Requires="wps">
            <w:drawing>
              <wp:anchor distT="0" distB="0" distL="114300" distR="114300" simplePos="0" relativeHeight="251660288" behindDoc="0" locked="0" layoutInCell="1" allowOverlap="1" wp14:anchorId="0161F225" wp14:editId="0F5175B5">
                <wp:simplePos x="0" y="0"/>
                <wp:positionH relativeFrom="column">
                  <wp:posOffset>10795</wp:posOffset>
                </wp:positionH>
                <wp:positionV relativeFrom="paragraph">
                  <wp:posOffset>90805</wp:posOffset>
                </wp:positionV>
                <wp:extent cx="5943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chemeClr val="accent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A615DAE" id="_x0000_t32" coordsize="21600,21600" o:spt="32" o:oned="t" path="m,l21600,21600e" filled="f">
                <v:path arrowok="t" fillok="f" o:connecttype="none"/>
                <o:lock v:ext="edit" shapetype="t"/>
              </v:shapetype>
              <v:shape id="Straight Arrow Connector 1" o:spid="_x0000_s1026" type="#_x0000_t32" style="position:absolute;margin-left:.85pt;margin-top:7.1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" strokecolor="#003468 [3205]">
                <v:stroke dashstyle="dash"/>
              </v:shape>
            </w:pict>
          </mc:Fallback>
        </mc:AlternateContent>
      </w:r>
    </w:p>
    <w:p w14:paraId="4498A0C7" w14:textId="77777777" w:rsidR="00FB70A3" w:rsidRPr="009249CE" w:rsidRDefault="00FB70A3" w:rsidP="00FB70A3">
      <w:pPr>
        <w:pStyle w:val="NormalWeb"/>
        <w:spacing w:before="0" w:beforeAutospacing="0" w:after="0" w:afterAutospacing="0"/>
        <w:rPr>
          <w:rFonts w:asciiTheme="minorHAnsi" w:hAnsiTheme="minorHAnsi" w:cstheme="minorHAnsi"/>
          <w:color w:val="3F3F3F"/>
          <w:sz w:val="22"/>
          <w:szCs w:val="22"/>
        </w:rPr>
      </w:pPr>
      <w:r w:rsidRPr="009249CE">
        <w:rPr>
          <w:rFonts w:asciiTheme="minorHAnsi" w:hAnsiTheme="minorHAnsi" w:cstheme="minorHAnsi"/>
          <w:noProof/>
          <w:color w:val="3F3F3F"/>
          <w:sz w:val="22"/>
          <w:szCs w:val="22"/>
        </w:rPr>
        <w:drawing>
          <wp:anchor distT="0" distB="0" distL="114300" distR="114300" simplePos="0" relativeHeight="251661312" behindDoc="0" locked="0" layoutInCell="1" allowOverlap="1" wp14:anchorId="18146260" wp14:editId="610ECA89">
            <wp:simplePos x="0" y="0"/>
            <wp:positionH relativeFrom="column">
              <wp:posOffset>4476750</wp:posOffset>
            </wp:positionH>
            <wp:positionV relativeFrom="paragraph">
              <wp:posOffset>9525</wp:posOffset>
            </wp:positionV>
            <wp:extent cx="1395730" cy="1169035"/>
            <wp:effectExtent l="0" t="0" r="0" b="0"/>
            <wp:wrapSquare wrapText="bothSides"/>
            <wp:docPr id="4" name="Picture 4" descr="A close up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12 at 10.49.27 P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5730" cy="1169035"/>
                    </a:xfrm>
                    <a:prstGeom prst="rect">
                      <a:avLst/>
                    </a:prstGeom>
                  </pic:spPr>
                </pic:pic>
              </a:graphicData>
            </a:graphic>
            <wp14:sizeRelH relativeFrom="page">
              <wp14:pctWidth>0</wp14:pctWidth>
            </wp14:sizeRelH>
            <wp14:sizeRelV relativeFrom="page">
              <wp14:pctHeight>0</wp14:pctHeight>
            </wp14:sizeRelV>
          </wp:anchor>
        </w:drawing>
      </w:r>
      <w:r w:rsidRPr="009249CE">
        <w:rPr>
          <w:rFonts w:asciiTheme="minorHAnsi" w:hAnsiTheme="minorHAnsi" w:cstheme="minorHAnsi"/>
          <w:color w:val="3F3F3F"/>
          <w:sz w:val="22"/>
          <w:szCs w:val="22"/>
        </w:rPr>
        <w:t>Coronavirus (COVID-19) is the latest communicable disease outbreak with symptoms ranging from mild to severe. The World Health Organization (WHO) has classified this illness as a pandemic because of its worldwide spread with no pre-existing immunity. While it may be a novel illness, workplace hygiene best practices remain the same.</w:t>
      </w:r>
    </w:p>
    <w:p w14:paraId="2E5CD8F2" w14:textId="77777777" w:rsidR="00FB70A3" w:rsidRPr="008B30B8" w:rsidRDefault="00FB70A3" w:rsidP="00FB70A3">
      <w:pPr>
        <w:pStyle w:val="NormalWeb"/>
        <w:spacing w:before="0" w:beforeAutospacing="0" w:after="0" w:afterAutospacing="0"/>
        <w:rPr>
          <w:rFonts w:asciiTheme="minorHAnsi" w:hAnsiTheme="minorHAnsi" w:cstheme="minorHAnsi"/>
          <w:sz w:val="12"/>
          <w:szCs w:val="12"/>
        </w:rPr>
      </w:pPr>
    </w:p>
    <w:p w14:paraId="3AFB8FE9" w14:textId="77777777" w:rsidR="00FB70A3" w:rsidRPr="009249CE" w:rsidRDefault="00FB70A3" w:rsidP="00FB70A3">
      <w:pPr>
        <w:pStyle w:val="BasicParagraph"/>
        <w:suppressAutoHyphens/>
        <w:spacing w:after="0" w:line="240" w:lineRule="auto"/>
        <w:rPr>
          <w:rFonts w:asciiTheme="minorHAnsi" w:hAnsiTheme="minorHAnsi" w:cstheme="minorHAnsi"/>
          <w:color w:val="3F3F3F"/>
          <w:sz w:val="12"/>
          <w:szCs w:val="12"/>
        </w:rPr>
      </w:pPr>
      <w:r w:rsidRPr="008B30B8">
        <w:rPr>
          <w:rFonts w:asciiTheme="minorHAnsi" w:hAnsiTheme="minorHAnsi" w:cstheme="minorHAnsi"/>
          <w:b/>
          <w:noProof/>
          <w:color w:val="4E8ABE" w:themeColor="accent1"/>
          <w:sz w:val="28"/>
          <w:szCs w:val="28"/>
        </w:rPr>
        <mc:AlternateContent>
          <mc:Choice Requires="wps">
            <w:drawing>
              <wp:anchor distT="0" distB="0" distL="114300" distR="114300" simplePos="0" relativeHeight="251662336" behindDoc="0" locked="0" layoutInCell="1" allowOverlap="1" wp14:anchorId="0F7CE12C" wp14:editId="44D7064A">
                <wp:simplePos x="0" y="0"/>
                <wp:positionH relativeFrom="column">
                  <wp:posOffset>4572000</wp:posOffset>
                </wp:positionH>
                <wp:positionV relativeFrom="paragraph">
                  <wp:posOffset>112249</wp:posOffset>
                </wp:positionV>
                <wp:extent cx="1522730" cy="22479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522730" cy="224790"/>
                        </a:xfrm>
                        <a:prstGeom prst="rect">
                          <a:avLst/>
                        </a:prstGeom>
                        <a:noFill/>
                        <a:ln w="6350">
                          <a:noFill/>
                        </a:ln>
                      </wps:spPr>
                      <wps:txbx>
                        <w:txbxContent>
                          <w:p w14:paraId="457D4DA3" w14:textId="77777777" w:rsidR="00FB70A3" w:rsidRPr="005B6C31" w:rsidRDefault="00FB70A3" w:rsidP="00FB70A3">
                            <w:pPr>
                              <w:jc w:val="right"/>
                              <w:rPr>
                                <w:rFonts w:ascii="Tahoma" w:hAnsi="Tahoma"/>
                                <w:i/>
                                <w:iCs/>
                                <w:color w:val="333333"/>
                                <w:sz w:val="14"/>
                                <w:szCs w:val="14"/>
                              </w:rPr>
                            </w:pPr>
                            <w:r w:rsidRPr="005B6C31">
                              <w:rPr>
                                <w:rFonts w:ascii="Tahoma" w:hAnsi="Tahoma"/>
                                <w:i/>
                                <w:iCs/>
                                <w:color w:val="333333"/>
                                <w:sz w:val="14"/>
                                <w:szCs w:val="14"/>
                              </w:rPr>
                              <w:t>Source: CDC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CE12C" id="Text Box 8" o:spid="_x0000_s1027" type="#_x0000_t202" style="position:absolute;margin-left:5in;margin-top:8.85pt;width:119.9pt;height:17.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" filled="f" stroked="f" strokeweight=".5pt">
                <v:textbox>
                  <w:txbxContent>
                    <w:p w14:paraId="457D4DA3" w14:textId="77777777" w:rsidR="00FB70A3" w:rsidRPr="005B6C31" w:rsidRDefault="00FB70A3" w:rsidP="00FB70A3">
                      <w:pPr>
                        <w:jc w:val="right"/>
                        <w:rPr>
                          <w:rFonts w:ascii="Tahoma" w:hAnsi="Tahoma"/>
                          <w:i/>
                          <w:iCs/>
                          <w:color w:val="333333"/>
                          <w:sz w:val="14"/>
                          <w:szCs w:val="14"/>
                        </w:rPr>
                      </w:pPr>
                      <w:r w:rsidRPr="005B6C31">
                        <w:rPr>
                          <w:rFonts w:ascii="Tahoma" w:hAnsi="Tahoma"/>
                          <w:i/>
                          <w:iCs/>
                          <w:color w:val="333333"/>
                          <w:sz w:val="14"/>
                          <w:szCs w:val="14"/>
                        </w:rPr>
                        <w:t>Source: CDC</w:t>
                      </w:r>
                    </w:p>
                  </w:txbxContent>
                </v:textbox>
                <w10:wrap type="square"/>
              </v:shape>
            </w:pict>
          </mc:Fallback>
        </mc:AlternateContent>
      </w:r>
      <w:r w:rsidRPr="008B30B8">
        <w:rPr>
          <w:rFonts w:asciiTheme="minorHAnsi" w:hAnsiTheme="minorHAnsi" w:cstheme="minorHAnsi"/>
          <w:b/>
          <w:color w:val="4E8ABE" w:themeColor="accent1"/>
          <w:sz w:val="28"/>
          <w:szCs w:val="28"/>
        </w:rPr>
        <w:t>What is a Coronavirus?</w:t>
      </w:r>
      <w:r w:rsidRPr="008B30B8">
        <w:rPr>
          <w:rFonts w:asciiTheme="minorHAnsi" w:hAnsiTheme="minorHAnsi" w:cstheme="minorHAnsi"/>
          <w:b/>
          <w:color w:val="315CA3"/>
          <w:sz w:val="22"/>
          <w:szCs w:val="22"/>
        </w:rPr>
        <w:br/>
      </w:r>
      <w:r w:rsidRPr="008B30B8">
        <w:rPr>
          <w:rFonts w:asciiTheme="minorHAnsi" w:hAnsiTheme="minorHAnsi" w:cstheme="minorHAnsi"/>
          <w:b/>
          <w:color w:val="315CA3"/>
          <w:sz w:val="12"/>
          <w:szCs w:val="12"/>
        </w:rPr>
        <w:br/>
      </w:r>
      <w:r w:rsidRPr="009249CE">
        <w:rPr>
          <w:rFonts w:asciiTheme="minorHAnsi" w:hAnsiTheme="minorHAnsi" w:cstheme="minorHAnsi"/>
          <w:color w:val="3F3F3F"/>
          <w:sz w:val="22"/>
          <w:szCs w:val="22"/>
        </w:rPr>
        <w:t>The term coronavirus describes a broad category of viruses that affect both people and animals. The name is based on the crown-like spikes on the virus’s surface. According to the U.S. Centers for Disease Control and Prevention (CDC), these types of viruses were identified in the mid-1960s and are a common cause of colds and upper respiratory infections. Note: Antibiotics have no effect on viruses.</w:t>
      </w:r>
      <w:r w:rsidRPr="009249CE">
        <w:rPr>
          <w:rFonts w:asciiTheme="minorHAnsi" w:hAnsiTheme="minorHAnsi" w:cstheme="minorHAnsi"/>
          <w:color w:val="3F3F3F"/>
          <w:sz w:val="22"/>
          <w:szCs w:val="22"/>
        </w:rPr>
        <w:br/>
      </w:r>
    </w:p>
    <w:p w14:paraId="5FCCA8DF" w14:textId="77777777" w:rsidR="00FB70A3" w:rsidRPr="009249CE" w:rsidRDefault="00FB70A3" w:rsidP="00FB70A3">
      <w:pPr>
        <w:pStyle w:val="BasicParagraph"/>
        <w:numPr>
          <w:ilvl w:val="0"/>
          <w:numId w:val="4"/>
        </w:numPr>
        <w:suppressAutoHyphens/>
        <w:spacing w:after="0" w:line="240" w:lineRule="auto"/>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COVID-19 is a new strain of coronavirus. Evidence suggests it began with animal-to-person transmission then shifted to person-to-person spread. </w:t>
      </w:r>
    </w:p>
    <w:p w14:paraId="49775AF0" w14:textId="77777777" w:rsidR="00FB70A3" w:rsidRPr="009249CE" w:rsidRDefault="00FB70A3" w:rsidP="00FB70A3">
      <w:pPr>
        <w:pStyle w:val="BasicParagraph"/>
        <w:numPr>
          <w:ilvl w:val="0"/>
          <w:numId w:val="4"/>
        </w:numPr>
        <w:suppressAutoHyphens/>
        <w:spacing w:after="0" w:line="240" w:lineRule="auto"/>
        <w:rPr>
          <w:rFonts w:asciiTheme="minorHAnsi" w:hAnsiTheme="minorHAnsi" w:cstheme="minorHAnsi"/>
          <w:color w:val="3F3F3F"/>
          <w:sz w:val="22"/>
          <w:szCs w:val="22"/>
        </w:rPr>
      </w:pPr>
      <w:r w:rsidRPr="009249CE">
        <w:rPr>
          <w:rFonts w:asciiTheme="minorHAnsi" w:hAnsiTheme="minorHAnsi" w:cstheme="minorHAnsi"/>
          <w:color w:val="3F3F3F"/>
          <w:sz w:val="22"/>
          <w:szCs w:val="22"/>
        </w:rPr>
        <w:t>Symptomatic people are the most frequent source of COVID-19 spread (as is true for the flu and colds).</w:t>
      </w:r>
    </w:p>
    <w:p w14:paraId="02E8808F" w14:textId="77777777" w:rsidR="00FB70A3" w:rsidRPr="009249CE" w:rsidRDefault="00FB70A3" w:rsidP="00FB70A3">
      <w:pPr>
        <w:pStyle w:val="BasicParagraph"/>
        <w:numPr>
          <w:ilvl w:val="0"/>
          <w:numId w:val="4"/>
        </w:numPr>
        <w:suppressAutoHyphens/>
        <w:spacing w:after="0" w:line="240" w:lineRule="auto"/>
        <w:rPr>
          <w:rFonts w:asciiTheme="minorHAnsi" w:hAnsiTheme="minorHAnsi" w:cstheme="minorHAnsi"/>
          <w:color w:val="3F3F3F"/>
          <w:sz w:val="22"/>
          <w:szCs w:val="22"/>
        </w:rPr>
      </w:pPr>
      <w:r w:rsidRPr="009249CE">
        <w:rPr>
          <w:rFonts w:asciiTheme="minorHAnsi" w:hAnsiTheme="minorHAnsi" w:cstheme="minorHAnsi"/>
          <w:color w:val="3F3F3F"/>
          <w:sz w:val="22"/>
          <w:szCs w:val="22"/>
        </w:rPr>
        <w:t>The incubation period — the time frame between exposure and having symptoms — ranges from 2 to 14 days for COVID-19.</w:t>
      </w:r>
    </w:p>
    <w:p w14:paraId="2C98997C" w14:textId="77777777" w:rsidR="00FB70A3" w:rsidRPr="009249CE" w:rsidRDefault="00FB70A3" w:rsidP="00FB70A3">
      <w:pPr>
        <w:pStyle w:val="BasicParagraph"/>
        <w:numPr>
          <w:ilvl w:val="0"/>
          <w:numId w:val="4"/>
        </w:numPr>
        <w:suppressAutoHyphens/>
        <w:spacing w:after="0" w:line="240" w:lineRule="auto"/>
        <w:rPr>
          <w:rFonts w:asciiTheme="minorHAnsi" w:hAnsiTheme="minorHAnsi" w:cstheme="minorHAnsi"/>
          <w:color w:val="3F3F3F"/>
          <w:sz w:val="22"/>
          <w:szCs w:val="22"/>
        </w:rPr>
      </w:pPr>
      <w:r w:rsidRPr="009249CE">
        <w:rPr>
          <w:rFonts w:asciiTheme="minorHAnsi" w:hAnsiTheme="minorHAnsi" w:cstheme="minorHAnsi"/>
          <w:color w:val="3F3F3F"/>
          <w:sz w:val="22"/>
          <w:szCs w:val="22"/>
        </w:rPr>
        <w:t>COVID-19 data to date suggests that 80% of infections are mild or asymptomatic, 15% are severe, requiring oxygen, and 5% are critical, requiring ventilation. The percentage of severe and critical infections are higher for COVID-19 than for influenza.</w:t>
      </w:r>
    </w:p>
    <w:p w14:paraId="7544F1FA" w14:textId="77777777" w:rsidR="00FB70A3" w:rsidRPr="009249CE" w:rsidRDefault="00FB70A3" w:rsidP="00FB70A3">
      <w:pPr>
        <w:pStyle w:val="BasicParagraph"/>
        <w:numPr>
          <w:ilvl w:val="0"/>
          <w:numId w:val="4"/>
        </w:numPr>
        <w:suppressAutoHyphens/>
        <w:spacing w:after="0" w:line="240" w:lineRule="auto"/>
        <w:rPr>
          <w:rFonts w:asciiTheme="minorHAnsi" w:hAnsiTheme="minorHAnsi" w:cstheme="minorHAnsi"/>
          <w:color w:val="3F3F3F"/>
          <w:sz w:val="22"/>
          <w:szCs w:val="22"/>
        </w:rPr>
      </w:pPr>
      <w:r w:rsidRPr="009249CE">
        <w:rPr>
          <w:rFonts w:asciiTheme="minorHAnsi" w:hAnsiTheme="minorHAnsi" w:cstheme="minorHAnsi"/>
          <w:color w:val="3F3F3F"/>
          <w:sz w:val="22"/>
          <w:szCs w:val="22"/>
        </w:rPr>
        <w:t xml:space="preserve">There is currently no vaccine for COVID-19. </w:t>
      </w:r>
    </w:p>
    <w:p w14:paraId="7104030C" w14:textId="77777777" w:rsidR="00FB70A3" w:rsidRPr="009249CE" w:rsidRDefault="00FB70A3" w:rsidP="00FB70A3">
      <w:pPr>
        <w:pStyle w:val="ListParagraph"/>
        <w:numPr>
          <w:ilvl w:val="0"/>
          <w:numId w:val="4"/>
        </w:numPr>
        <w:rPr>
          <w:rFonts w:asciiTheme="minorHAnsi" w:hAnsiTheme="minorHAnsi" w:cstheme="minorHAnsi"/>
          <w:b/>
          <w:color w:val="3F3F3F"/>
          <w:sz w:val="22"/>
          <w:szCs w:val="22"/>
        </w:rPr>
      </w:pPr>
      <w:r w:rsidRPr="009249CE">
        <w:rPr>
          <w:rFonts w:asciiTheme="minorHAnsi" w:hAnsiTheme="minorHAnsi" w:cstheme="minorHAnsi"/>
          <w:color w:val="3F3F3F"/>
          <w:sz w:val="22"/>
          <w:szCs w:val="22"/>
        </w:rPr>
        <w:t>People who have already had a coronavirus infection, including COVID-19, may get it again, particularly if it mutates.</w:t>
      </w:r>
    </w:p>
    <w:p w14:paraId="5BB193C2" w14:textId="77777777" w:rsidR="008B30B8" w:rsidRPr="008B30B8" w:rsidRDefault="008B30B8" w:rsidP="00FB70A3">
      <w:pPr>
        <w:pStyle w:val="BasicParagraph"/>
        <w:suppressAutoHyphens/>
        <w:spacing w:after="0" w:line="240" w:lineRule="auto"/>
        <w:rPr>
          <w:rFonts w:asciiTheme="minorHAnsi" w:hAnsiTheme="minorHAnsi" w:cstheme="minorHAnsi"/>
          <w:b/>
          <w:color w:val="4E8ABE" w:themeColor="accent1"/>
          <w:sz w:val="12"/>
          <w:szCs w:val="12"/>
        </w:rPr>
      </w:pPr>
    </w:p>
    <w:p w14:paraId="0DE082D3" w14:textId="3E4E44C8" w:rsidR="00FB70A3" w:rsidRPr="008B30B8" w:rsidRDefault="00FB70A3" w:rsidP="00FB70A3">
      <w:pPr>
        <w:pStyle w:val="BasicParagraph"/>
        <w:suppressAutoHyphens/>
        <w:spacing w:after="0" w:line="240" w:lineRule="auto"/>
        <w:rPr>
          <w:rFonts w:asciiTheme="minorHAnsi" w:hAnsiTheme="minorHAnsi" w:cstheme="minorHAnsi"/>
          <w:sz w:val="22"/>
          <w:szCs w:val="22"/>
        </w:rPr>
      </w:pPr>
      <w:r w:rsidRPr="008B30B8">
        <w:rPr>
          <w:rFonts w:asciiTheme="minorHAnsi" w:hAnsiTheme="minorHAnsi" w:cstheme="minorHAnsi"/>
          <w:b/>
          <w:color w:val="4E8ABE" w:themeColor="accent1"/>
          <w:sz w:val="28"/>
          <w:szCs w:val="28"/>
        </w:rPr>
        <w:t>Symptoms: Allergies vs. Flu vs. COVID-19</w:t>
      </w:r>
      <w:r w:rsidRPr="008B30B8">
        <w:rPr>
          <w:rFonts w:asciiTheme="minorHAnsi" w:hAnsiTheme="minorHAnsi" w:cstheme="minorHAnsi"/>
          <w:b/>
          <w:color w:val="315CA3"/>
          <w:sz w:val="28"/>
          <w:szCs w:val="28"/>
        </w:rPr>
        <w:br/>
      </w:r>
      <w:r w:rsidRPr="008B30B8">
        <w:rPr>
          <w:rFonts w:asciiTheme="minorHAnsi" w:hAnsiTheme="minorHAnsi" w:cstheme="minorHAnsi"/>
          <w:color w:val="2B2D2F"/>
          <w:sz w:val="12"/>
          <w:szCs w:val="12"/>
        </w:rPr>
        <w:br/>
      </w:r>
      <w:r w:rsidRPr="008B30B8">
        <w:rPr>
          <w:rFonts w:asciiTheme="minorHAnsi" w:hAnsiTheme="minorHAnsi" w:cstheme="minorHAnsi"/>
          <w:color w:val="333333"/>
          <w:sz w:val="22"/>
          <w:szCs w:val="22"/>
        </w:rPr>
        <w:t xml:space="preserve">Many ailments share symptoms. Here are some ways to tell them apart. </w:t>
      </w:r>
    </w:p>
    <w:p w14:paraId="7907A0BB" w14:textId="433EA945" w:rsidR="00FB70A3" w:rsidRPr="008B30B8" w:rsidRDefault="00FB70A3" w:rsidP="00FB70A3">
      <w:pPr>
        <w:pStyle w:val="ColorfulList-Accent11"/>
        <w:spacing w:after="0" w:line="240" w:lineRule="auto"/>
        <w:ind w:left="0"/>
        <w:contextualSpacing w:val="0"/>
        <w:rPr>
          <w:rFonts w:ascii="Tahoma" w:hAnsi="Tahoma" w:cs="Tahoma"/>
          <w:b/>
          <w:color w:val="315CA3"/>
          <w:sz w:val="12"/>
          <w:szCs w:val="12"/>
        </w:rPr>
      </w:pPr>
    </w:p>
    <w:tbl>
      <w:tblPr>
        <w:tblStyle w:val="TableGrid"/>
        <w:tblW w:w="9350" w:type="dxa"/>
        <w:tblLook w:val="04A0" w:firstRow="1" w:lastRow="0" w:firstColumn="1" w:lastColumn="0" w:noHBand="0" w:noVBand="1"/>
      </w:tblPr>
      <w:tblGrid>
        <w:gridCol w:w="3116"/>
        <w:gridCol w:w="3117"/>
        <w:gridCol w:w="3117"/>
      </w:tblGrid>
      <w:tr w:rsidR="00FB70A3" w:rsidRPr="008B30B8" w14:paraId="328CC101" w14:textId="77777777" w:rsidTr="00503088">
        <w:tc>
          <w:tcPr>
            <w:tcW w:w="3116" w:type="dxa"/>
          </w:tcPr>
          <w:p w14:paraId="34AE1C19"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
                <w:color w:val="315CA3"/>
              </w:rPr>
            </w:pPr>
            <w:r w:rsidRPr="008B30B8">
              <w:rPr>
                <w:rFonts w:asciiTheme="minorHAnsi" w:hAnsiTheme="minorHAnsi" w:cstheme="minorHAnsi"/>
                <w:b/>
                <w:color w:val="315CA3"/>
              </w:rPr>
              <w:t>Allergies</w:t>
            </w:r>
          </w:p>
        </w:tc>
        <w:tc>
          <w:tcPr>
            <w:tcW w:w="3117" w:type="dxa"/>
          </w:tcPr>
          <w:p w14:paraId="1678AFCB"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
                <w:color w:val="315CA3"/>
              </w:rPr>
            </w:pPr>
            <w:r w:rsidRPr="008B30B8">
              <w:rPr>
                <w:rFonts w:asciiTheme="minorHAnsi" w:hAnsiTheme="minorHAnsi" w:cstheme="minorHAnsi"/>
                <w:b/>
                <w:color w:val="315CA3"/>
              </w:rPr>
              <w:t>Flu</w:t>
            </w:r>
          </w:p>
        </w:tc>
        <w:tc>
          <w:tcPr>
            <w:tcW w:w="3117" w:type="dxa"/>
          </w:tcPr>
          <w:p w14:paraId="2EFCC7E1"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
                <w:color w:val="315CA3"/>
              </w:rPr>
            </w:pPr>
            <w:r w:rsidRPr="008B30B8">
              <w:rPr>
                <w:rFonts w:asciiTheme="minorHAnsi" w:hAnsiTheme="minorHAnsi" w:cstheme="minorHAnsi"/>
                <w:b/>
                <w:color w:val="315CA3"/>
              </w:rPr>
              <w:t>COVID-19</w:t>
            </w:r>
          </w:p>
        </w:tc>
      </w:tr>
      <w:tr w:rsidR="00FB70A3" w:rsidRPr="008B30B8" w14:paraId="475E57BC" w14:textId="77777777" w:rsidTr="00503088">
        <w:tc>
          <w:tcPr>
            <w:tcW w:w="3116" w:type="dxa"/>
          </w:tcPr>
          <w:p w14:paraId="5CD51B07"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1. Sneezing</w:t>
            </w:r>
          </w:p>
        </w:tc>
        <w:tc>
          <w:tcPr>
            <w:tcW w:w="3117" w:type="dxa"/>
          </w:tcPr>
          <w:p w14:paraId="767AC94F"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1. Fever</w:t>
            </w:r>
          </w:p>
        </w:tc>
        <w:tc>
          <w:tcPr>
            <w:tcW w:w="3117" w:type="dxa"/>
          </w:tcPr>
          <w:p w14:paraId="5F89DFDF"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1. Fever (100.4+° F)</w:t>
            </w:r>
          </w:p>
        </w:tc>
      </w:tr>
      <w:tr w:rsidR="00FB70A3" w:rsidRPr="008B30B8" w14:paraId="28A807E7" w14:textId="77777777" w:rsidTr="00503088">
        <w:tc>
          <w:tcPr>
            <w:tcW w:w="3116" w:type="dxa"/>
          </w:tcPr>
          <w:p w14:paraId="0958AC74"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2. Itchy Eyes or Nose</w:t>
            </w:r>
          </w:p>
        </w:tc>
        <w:tc>
          <w:tcPr>
            <w:tcW w:w="3117" w:type="dxa"/>
          </w:tcPr>
          <w:p w14:paraId="29DC99DC"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2. Cough</w:t>
            </w:r>
          </w:p>
        </w:tc>
        <w:tc>
          <w:tcPr>
            <w:tcW w:w="3117" w:type="dxa"/>
          </w:tcPr>
          <w:p w14:paraId="0F075DD9"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2. Cough</w:t>
            </w:r>
          </w:p>
        </w:tc>
      </w:tr>
      <w:tr w:rsidR="00FB70A3" w:rsidRPr="008B30B8" w14:paraId="6AAE31AA" w14:textId="77777777" w:rsidTr="00503088">
        <w:tc>
          <w:tcPr>
            <w:tcW w:w="3116" w:type="dxa"/>
          </w:tcPr>
          <w:p w14:paraId="5143F9FD"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3. Runny or Stuffy Nose</w:t>
            </w:r>
          </w:p>
        </w:tc>
        <w:tc>
          <w:tcPr>
            <w:tcW w:w="3117" w:type="dxa"/>
          </w:tcPr>
          <w:p w14:paraId="37DA4D48"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3. Sore Throat</w:t>
            </w:r>
          </w:p>
        </w:tc>
        <w:tc>
          <w:tcPr>
            <w:tcW w:w="3117" w:type="dxa"/>
          </w:tcPr>
          <w:p w14:paraId="4CD38BFC"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3. Shortness of Breath</w:t>
            </w:r>
          </w:p>
        </w:tc>
      </w:tr>
      <w:tr w:rsidR="00FB70A3" w:rsidRPr="008B30B8" w14:paraId="26343D52" w14:textId="77777777" w:rsidTr="00503088">
        <w:tc>
          <w:tcPr>
            <w:tcW w:w="3116" w:type="dxa"/>
          </w:tcPr>
          <w:p w14:paraId="37B42EE9"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4. Watery, Red, or Swollen Eyes</w:t>
            </w:r>
          </w:p>
        </w:tc>
        <w:tc>
          <w:tcPr>
            <w:tcW w:w="3117" w:type="dxa"/>
          </w:tcPr>
          <w:p w14:paraId="1678668E"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4. Runny or Stuffy Nose</w:t>
            </w:r>
          </w:p>
        </w:tc>
        <w:tc>
          <w:tcPr>
            <w:tcW w:w="3117" w:type="dxa"/>
          </w:tcPr>
          <w:p w14:paraId="24031B1F"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4. Phlegm Production</w:t>
            </w:r>
          </w:p>
        </w:tc>
      </w:tr>
      <w:tr w:rsidR="00FB70A3" w:rsidRPr="008B30B8" w14:paraId="4FF81545" w14:textId="77777777" w:rsidTr="00503088">
        <w:tc>
          <w:tcPr>
            <w:tcW w:w="3116" w:type="dxa"/>
          </w:tcPr>
          <w:p w14:paraId="3D212A16"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5. Shortness of Breath</w:t>
            </w:r>
          </w:p>
        </w:tc>
        <w:tc>
          <w:tcPr>
            <w:tcW w:w="3117" w:type="dxa"/>
          </w:tcPr>
          <w:p w14:paraId="3C5869C8"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5. Muscle Pain or Body Aches</w:t>
            </w:r>
          </w:p>
        </w:tc>
        <w:tc>
          <w:tcPr>
            <w:tcW w:w="3117" w:type="dxa"/>
          </w:tcPr>
          <w:p w14:paraId="26DEE4B1"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5. Fatigue</w:t>
            </w:r>
          </w:p>
        </w:tc>
      </w:tr>
      <w:tr w:rsidR="00FB70A3" w:rsidRPr="008B30B8" w14:paraId="1299A003" w14:textId="77777777" w:rsidTr="00503088">
        <w:tc>
          <w:tcPr>
            <w:tcW w:w="3116" w:type="dxa"/>
          </w:tcPr>
          <w:p w14:paraId="7B54D007"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6. Wheezing</w:t>
            </w:r>
          </w:p>
        </w:tc>
        <w:tc>
          <w:tcPr>
            <w:tcW w:w="3117" w:type="dxa"/>
          </w:tcPr>
          <w:p w14:paraId="7FBDA62F"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6. Headache</w:t>
            </w:r>
          </w:p>
        </w:tc>
        <w:tc>
          <w:tcPr>
            <w:tcW w:w="3117" w:type="dxa"/>
          </w:tcPr>
          <w:p w14:paraId="299D4CD7"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6. Sore Throat</w:t>
            </w:r>
          </w:p>
        </w:tc>
      </w:tr>
      <w:tr w:rsidR="00FB70A3" w:rsidRPr="008B30B8" w14:paraId="3B2B34A3" w14:textId="77777777" w:rsidTr="00503088">
        <w:tc>
          <w:tcPr>
            <w:tcW w:w="3116" w:type="dxa"/>
          </w:tcPr>
          <w:p w14:paraId="2A9C46A4"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7. Cough</w:t>
            </w:r>
          </w:p>
        </w:tc>
        <w:tc>
          <w:tcPr>
            <w:tcW w:w="3117" w:type="dxa"/>
          </w:tcPr>
          <w:p w14:paraId="484EDA38"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7. Fatigue</w:t>
            </w:r>
          </w:p>
        </w:tc>
        <w:tc>
          <w:tcPr>
            <w:tcW w:w="3117" w:type="dxa"/>
          </w:tcPr>
          <w:p w14:paraId="14166B9D"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7. Headache</w:t>
            </w:r>
          </w:p>
        </w:tc>
      </w:tr>
      <w:tr w:rsidR="00FB70A3" w:rsidRPr="008B30B8" w14:paraId="5F186339" w14:textId="77777777" w:rsidTr="00503088">
        <w:tc>
          <w:tcPr>
            <w:tcW w:w="3116" w:type="dxa"/>
          </w:tcPr>
          <w:p w14:paraId="038F1973"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8. Rash or Hives</w:t>
            </w:r>
          </w:p>
        </w:tc>
        <w:tc>
          <w:tcPr>
            <w:tcW w:w="3117" w:type="dxa"/>
          </w:tcPr>
          <w:p w14:paraId="23D00827"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p>
        </w:tc>
        <w:tc>
          <w:tcPr>
            <w:tcW w:w="3117" w:type="dxa"/>
          </w:tcPr>
          <w:p w14:paraId="7ED57C8F"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8. Muscle or Joint Pain</w:t>
            </w:r>
          </w:p>
        </w:tc>
      </w:tr>
      <w:tr w:rsidR="00FB70A3" w:rsidRPr="008B30B8" w14:paraId="33E09AD4" w14:textId="77777777" w:rsidTr="00503088">
        <w:tc>
          <w:tcPr>
            <w:tcW w:w="3116" w:type="dxa"/>
          </w:tcPr>
          <w:p w14:paraId="45A3637D"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9. Nausea or Vomiting</w:t>
            </w:r>
          </w:p>
        </w:tc>
        <w:tc>
          <w:tcPr>
            <w:tcW w:w="3117" w:type="dxa"/>
          </w:tcPr>
          <w:p w14:paraId="282C8DD3"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p>
        </w:tc>
        <w:tc>
          <w:tcPr>
            <w:tcW w:w="3117" w:type="dxa"/>
          </w:tcPr>
          <w:p w14:paraId="5049A235"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9. Chills</w:t>
            </w:r>
          </w:p>
        </w:tc>
      </w:tr>
      <w:tr w:rsidR="00FB70A3" w:rsidRPr="008B30B8" w14:paraId="40147DBD" w14:textId="77777777" w:rsidTr="00503088">
        <w:tc>
          <w:tcPr>
            <w:tcW w:w="3116" w:type="dxa"/>
          </w:tcPr>
          <w:p w14:paraId="4AA08D1C" w14:textId="19579D34"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10. Dry/Red/Cracked Skin</w:t>
            </w:r>
          </w:p>
        </w:tc>
        <w:tc>
          <w:tcPr>
            <w:tcW w:w="3117" w:type="dxa"/>
          </w:tcPr>
          <w:p w14:paraId="0C5239B3"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p>
        </w:tc>
        <w:tc>
          <w:tcPr>
            <w:tcW w:w="3117" w:type="dxa"/>
          </w:tcPr>
          <w:p w14:paraId="497C494A"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10. Nausea or Vomiting</w:t>
            </w:r>
          </w:p>
        </w:tc>
      </w:tr>
      <w:tr w:rsidR="00FB70A3" w:rsidRPr="008B30B8" w14:paraId="5D3FDE37" w14:textId="77777777" w:rsidTr="00503088">
        <w:tc>
          <w:tcPr>
            <w:tcW w:w="3116" w:type="dxa"/>
          </w:tcPr>
          <w:p w14:paraId="6D289E0A" w14:textId="23A59015"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p>
        </w:tc>
        <w:tc>
          <w:tcPr>
            <w:tcW w:w="3117" w:type="dxa"/>
          </w:tcPr>
          <w:p w14:paraId="4A43D26E"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p>
        </w:tc>
        <w:tc>
          <w:tcPr>
            <w:tcW w:w="3117" w:type="dxa"/>
          </w:tcPr>
          <w:p w14:paraId="26EC95E9" w14:textId="77777777" w:rsidR="00FB70A3" w:rsidRPr="009249CE" w:rsidRDefault="00FB70A3" w:rsidP="00503088">
            <w:pPr>
              <w:pStyle w:val="ColorfulList-Accent11"/>
              <w:spacing w:after="0" w:line="240" w:lineRule="auto"/>
              <w:ind w:left="0"/>
              <w:contextualSpacing w:val="0"/>
              <w:rPr>
                <w:rFonts w:asciiTheme="minorHAnsi" w:hAnsiTheme="minorHAnsi" w:cstheme="minorHAnsi"/>
                <w:bCs/>
                <w:color w:val="3F3F3F"/>
                <w:sz w:val="20"/>
                <w:szCs w:val="20"/>
              </w:rPr>
            </w:pPr>
            <w:r w:rsidRPr="009249CE">
              <w:rPr>
                <w:rFonts w:asciiTheme="minorHAnsi" w:hAnsiTheme="minorHAnsi" w:cstheme="minorHAnsi"/>
                <w:bCs/>
                <w:color w:val="3F3F3F"/>
                <w:sz w:val="20"/>
                <w:szCs w:val="20"/>
              </w:rPr>
              <w:t>11. Nasal Congestion</w:t>
            </w:r>
          </w:p>
        </w:tc>
      </w:tr>
    </w:tbl>
    <w:p w14:paraId="763CC443" w14:textId="16A1D59E" w:rsidR="00FB70A3" w:rsidRPr="005B6C31" w:rsidRDefault="00FB70A3" w:rsidP="00FB70A3">
      <w:pPr>
        <w:pStyle w:val="ColorfulList-Accent11"/>
        <w:spacing w:after="0" w:line="240" w:lineRule="auto"/>
        <w:ind w:left="0"/>
        <w:contextualSpacing w:val="0"/>
        <w:jc w:val="right"/>
        <w:rPr>
          <w:rFonts w:ascii="Tahoma" w:hAnsi="Tahoma" w:cs="Tahoma"/>
          <w:bCs/>
          <w:color w:val="333333"/>
          <w:sz w:val="14"/>
          <w:szCs w:val="14"/>
        </w:rPr>
      </w:pPr>
      <w:r w:rsidRPr="005B6C31">
        <w:rPr>
          <w:rFonts w:ascii="Tahoma" w:hAnsi="Tahoma" w:cs="Tahoma"/>
          <w:bCs/>
          <w:color w:val="333333"/>
          <w:sz w:val="14"/>
          <w:szCs w:val="14"/>
        </w:rPr>
        <w:t xml:space="preserve">Sources: </w:t>
      </w:r>
      <w:r w:rsidRPr="005B6C31">
        <w:rPr>
          <w:rFonts w:ascii="Tahoma" w:hAnsi="Tahoma" w:cs="Tahoma"/>
          <w:bCs/>
          <w:i/>
          <w:iCs/>
          <w:color w:val="333333"/>
          <w:sz w:val="14"/>
          <w:szCs w:val="14"/>
        </w:rPr>
        <w:t>Report of the WHO-China Joint Mission on Coronavirus Disease 2019 (COVID-19)</w:t>
      </w:r>
      <w:r w:rsidRPr="005B6C31">
        <w:rPr>
          <w:rFonts w:ascii="Tahoma" w:hAnsi="Tahoma" w:cs="Tahoma"/>
          <w:bCs/>
          <w:color w:val="333333"/>
          <w:sz w:val="14"/>
          <w:szCs w:val="14"/>
        </w:rPr>
        <w:t>, CDC</w:t>
      </w:r>
    </w:p>
    <w:p w14:paraId="75D710DB" w14:textId="77777777" w:rsidR="002862FD" w:rsidRDefault="002862FD" w:rsidP="00FB70A3">
      <w:pPr>
        <w:pStyle w:val="ColorfulList-Accent11"/>
        <w:spacing w:after="0" w:line="240" w:lineRule="auto"/>
        <w:ind w:left="0"/>
        <w:contextualSpacing w:val="0"/>
        <w:rPr>
          <w:rFonts w:ascii="Tahoma" w:hAnsi="Tahoma" w:cs="Tahoma"/>
          <w:b/>
          <w:color w:val="315CA3"/>
          <w:sz w:val="24"/>
          <w:szCs w:val="24"/>
        </w:rPr>
      </w:pPr>
    </w:p>
    <w:p w14:paraId="48FF335A" w14:textId="641E34A9" w:rsidR="00FB70A3" w:rsidRDefault="00FB70A3" w:rsidP="00FB70A3">
      <w:pPr>
        <w:pStyle w:val="ColorfulList-Accent11"/>
        <w:spacing w:after="0" w:line="240" w:lineRule="auto"/>
        <w:ind w:left="0"/>
        <w:contextualSpacing w:val="0"/>
        <w:rPr>
          <w:rFonts w:ascii="Tahoma" w:hAnsi="Tahoma" w:cs="Tahoma"/>
          <w:b/>
          <w:color w:val="315CA3"/>
          <w:sz w:val="24"/>
          <w:szCs w:val="24"/>
        </w:rPr>
      </w:pPr>
      <w:r>
        <w:rPr>
          <w:rFonts w:ascii="Tahoma" w:hAnsi="Tahoma" w:cs="Tahoma"/>
          <w:b/>
          <w:noProof/>
          <w:color w:val="315CA3"/>
          <w:sz w:val="24"/>
          <w:szCs w:val="24"/>
        </w:rPr>
        <w:drawing>
          <wp:inline distT="0" distB="0" distL="0" distR="0" wp14:anchorId="3F2EC668" wp14:editId="205B7DEE">
            <wp:extent cx="5944235"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4235" cy="304800"/>
                    </a:xfrm>
                    <a:prstGeom prst="rect">
                      <a:avLst/>
                    </a:prstGeom>
                    <a:noFill/>
                  </pic:spPr>
                </pic:pic>
              </a:graphicData>
            </a:graphic>
          </wp:inline>
        </w:drawing>
      </w:r>
    </w:p>
    <w:p w14:paraId="31E38482" w14:textId="5686F25A" w:rsidR="005A3872" w:rsidRDefault="008B30B8" w:rsidP="005A3872">
      <w:pPr>
        <w:pStyle w:val="Heading1"/>
        <w:numPr>
          <w:ilvl w:val="0"/>
          <w:numId w:val="0"/>
        </w:numPr>
        <w:ind w:left="1080"/>
      </w:pPr>
      <w:r w:rsidRPr="00FB70A3">
        <w:rPr>
          <w:noProof/>
        </w:rPr>
        <w:drawing>
          <wp:anchor distT="0" distB="0" distL="114300" distR="114300" simplePos="0" relativeHeight="251664384" behindDoc="0" locked="0" layoutInCell="1" allowOverlap="1" wp14:anchorId="103EFD7B" wp14:editId="120C4136">
            <wp:simplePos x="0" y="0"/>
            <wp:positionH relativeFrom="margin">
              <wp:align>right</wp:align>
            </wp:positionH>
            <wp:positionV relativeFrom="paragraph">
              <wp:posOffset>163195</wp:posOffset>
            </wp:positionV>
            <wp:extent cx="5943600" cy="7505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7505700"/>
                    </a:xfrm>
                    <a:prstGeom prst="rect">
                      <a:avLst/>
                    </a:prstGeom>
                    <a:noFill/>
                    <a:ln>
                      <a:noFill/>
                    </a:ln>
                  </pic:spPr>
                </pic:pic>
              </a:graphicData>
            </a:graphic>
          </wp:anchor>
        </w:drawing>
      </w:r>
    </w:p>
    <w:p w14:paraId="5EA32F77" w14:textId="77777777" w:rsidR="005A3872" w:rsidRDefault="005A3872" w:rsidP="005A3872">
      <w:pPr>
        <w:pStyle w:val="Heading1"/>
        <w:numPr>
          <w:ilvl w:val="0"/>
          <w:numId w:val="0"/>
        </w:numPr>
        <w:ind w:left="1080"/>
      </w:pPr>
    </w:p>
    <w:p w14:paraId="5C49E95D" w14:textId="77777777" w:rsidR="005A3872" w:rsidRDefault="005A3872" w:rsidP="005A3872">
      <w:pPr>
        <w:pStyle w:val="Heading1"/>
        <w:numPr>
          <w:ilvl w:val="0"/>
          <w:numId w:val="0"/>
        </w:numPr>
        <w:ind w:left="1080"/>
      </w:pPr>
    </w:p>
    <w:p w14:paraId="4CC85607" w14:textId="77777777" w:rsidR="005A3872" w:rsidRDefault="005A3872" w:rsidP="005A3872">
      <w:pPr>
        <w:pStyle w:val="Heading1"/>
        <w:numPr>
          <w:ilvl w:val="0"/>
          <w:numId w:val="0"/>
        </w:numPr>
        <w:ind w:left="1080"/>
      </w:pPr>
    </w:p>
    <w:p w14:paraId="5B4EE72D" w14:textId="77777777" w:rsidR="005A3872" w:rsidRDefault="005A3872" w:rsidP="005A3872">
      <w:pPr>
        <w:pStyle w:val="Heading1"/>
        <w:numPr>
          <w:ilvl w:val="0"/>
          <w:numId w:val="0"/>
        </w:numPr>
        <w:ind w:left="1080"/>
      </w:pPr>
    </w:p>
    <w:p w14:paraId="25DBA79E" w14:textId="77777777" w:rsidR="005A3872" w:rsidRDefault="005A3872" w:rsidP="005A3872">
      <w:pPr>
        <w:pStyle w:val="Heading1"/>
        <w:numPr>
          <w:ilvl w:val="0"/>
          <w:numId w:val="0"/>
        </w:numPr>
        <w:ind w:left="1080"/>
      </w:pPr>
    </w:p>
    <w:p w14:paraId="5E03F867" w14:textId="26A0F792" w:rsidR="005A3872" w:rsidRDefault="005A3872" w:rsidP="005A3872">
      <w:pPr>
        <w:pStyle w:val="Heading1"/>
        <w:numPr>
          <w:ilvl w:val="0"/>
          <w:numId w:val="0"/>
        </w:numPr>
        <w:ind w:left="1080"/>
      </w:pPr>
    </w:p>
    <w:p w14:paraId="5F44A946" w14:textId="77777777" w:rsidR="00FB70A3" w:rsidRDefault="00FB70A3">
      <w:pPr>
        <w:spacing w:after="160" w:line="259" w:lineRule="auto"/>
      </w:pPr>
    </w:p>
    <w:p w14:paraId="01D28A95" w14:textId="77777777" w:rsidR="00FB70A3" w:rsidRDefault="00FB70A3">
      <w:pPr>
        <w:spacing w:after="160" w:line="259" w:lineRule="auto"/>
      </w:pPr>
      <w:r>
        <w:br w:type="page"/>
      </w:r>
    </w:p>
    <w:p w14:paraId="03CE4F9C" w14:textId="77777777" w:rsidR="002862FD" w:rsidRDefault="002862FD">
      <w:pPr>
        <w:spacing w:after="160" w:line="259" w:lineRule="auto"/>
      </w:pPr>
    </w:p>
    <w:p w14:paraId="7DE9F30C" w14:textId="56AE9D1D" w:rsidR="00FB70A3" w:rsidRDefault="00FB70A3">
      <w:pPr>
        <w:spacing w:after="160" w:line="259" w:lineRule="auto"/>
      </w:pPr>
      <w:r>
        <w:rPr>
          <w:noProof/>
        </w:rPr>
        <w:drawing>
          <wp:inline distT="0" distB="0" distL="0" distR="0" wp14:anchorId="368E585E" wp14:editId="5FB75678">
            <wp:extent cx="5944235"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4235" cy="304800"/>
                    </a:xfrm>
                    <a:prstGeom prst="rect">
                      <a:avLst/>
                    </a:prstGeom>
                    <a:noFill/>
                  </pic:spPr>
                </pic:pic>
              </a:graphicData>
            </a:graphic>
          </wp:inline>
        </w:drawing>
      </w:r>
    </w:p>
    <w:p w14:paraId="05A43CD2" w14:textId="7BC2ACA0" w:rsidR="00FB70A3" w:rsidRDefault="00FB70A3">
      <w:pPr>
        <w:spacing w:after="160" w:line="259" w:lineRule="auto"/>
      </w:pPr>
      <w:r w:rsidRPr="00FB70A3">
        <w:rPr>
          <w:noProof/>
        </w:rPr>
        <w:drawing>
          <wp:anchor distT="0" distB="0" distL="114300" distR="114300" simplePos="0" relativeHeight="251665408" behindDoc="0" locked="0" layoutInCell="1" allowOverlap="1" wp14:anchorId="3369A108" wp14:editId="26FF0449">
            <wp:simplePos x="0" y="0"/>
            <wp:positionH relativeFrom="margin">
              <wp:align>right</wp:align>
            </wp:positionH>
            <wp:positionV relativeFrom="paragraph">
              <wp:posOffset>106045</wp:posOffset>
            </wp:positionV>
            <wp:extent cx="5943600" cy="6267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6267450"/>
                    </a:xfrm>
                    <a:prstGeom prst="rect">
                      <a:avLst/>
                    </a:prstGeom>
                    <a:noFill/>
                    <a:ln>
                      <a:noFill/>
                    </a:ln>
                  </pic:spPr>
                </pic:pic>
              </a:graphicData>
            </a:graphic>
          </wp:anchor>
        </w:drawing>
      </w:r>
      <w:r>
        <w:br w:type="page"/>
      </w:r>
    </w:p>
    <w:p w14:paraId="7D522F4A" w14:textId="4DD6924D" w:rsidR="00FB70A3" w:rsidRDefault="00FB70A3">
      <w:pPr>
        <w:spacing w:after="160" w:line="259" w:lineRule="auto"/>
      </w:pPr>
      <w:r w:rsidRPr="008B30B8">
        <w:rPr>
          <w:rFonts w:asciiTheme="minorHAnsi" w:hAnsiTheme="minorHAnsi" w:cstheme="minorHAnsi"/>
          <w:noProof/>
        </w:rPr>
        <w:lastRenderedPageBreak/>
        <w:drawing>
          <wp:inline distT="0" distB="0" distL="0" distR="0" wp14:anchorId="7A491751" wp14:editId="177D2D10">
            <wp:extent cx="5944235"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4235" cy="304800"/>
                    </a:xfrm>
                    <a:prstGeom prst="rect">
                      <a:avLst/>
                    </a:prstGeom>
                    <a:noFill/>
                  </pic:spPr>
                </pic:pic>
              </a:graphicData>
            </a:graphic>
          </wp:inline>
        </w:drawing>
      </w:r>
    </w:p>
    <w:p w14:paraId="2AE16F64" w14:textId="459978B4" w:rsidR="00FB70A3" w:rsidRDefault="00FB70A3">
      <w:pPr>
        <w:spacing w:after="160" w:line="259" w:lineRule="auto"/>
      </w:pPr>
      <w:r w:rsidRPr="00FB70A3">
        <w:rPr>
          <w:noProof/>
        </w:rPr>
        <w:drawing>
          <wp:anchor distT="0" distB="0" distL="114300" distR="114300" simplePos="0" relativeHeight="251666432" behindDoc="0" locked="0" layoutInCell="1" allowOverlap="1" wp14:anchorId="5D8EBA46" wp14:editId="5828B90A">
            <wp:simplePos x="0" y="0"/>
            <wp:positionH relativeFrom="margin">
              <wp:align>right</wp:align>
            </wp:positionH>
            <wp:positionV relativeFrom="paragraph">
              <wp:posOffset>144145</wp:posOffset>
            </wp:positionV>
            <wp:extent cx="5943600" cy="6410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6410325"/>
                    </a:xfrm>
                    <a:prstGeom prst="rect">
                      <a:avLst/>
                    </a:prstGeom>
                    <a:noFill/>
                    <a:ln>
                      <a:noFill/>
                    </a:ln>
                  </pic:spPr>
                </pic:pic>
              </a:graphicData>
            </a:graphic>
          </wp:anchor>
        </w:drawing>
      </w:r>
      <w:r>
        <w:br w:type="page"/>
      </w:r>
    </w:p>
    <w:p w14:paraId="74A11E94" w14:textId="77777777" w:rsidR="00FB70A3" w:rsidRPr="008B30B8" w:rsidRDefault="00FB70A3" w:rsidP="00FB70A3">
      <w:pPr>
        <w:pStyle w:val="NormalWeb"/>
        <w:spacing w:before="120" w:beforeAutospacing="0" w:afterAutospacing="0"/>
        <w:ind w:right="-285"/>
        <w:rPr>
          <w:rFonts w:ascii="Tahoma" w:hAnsi="Tahoma" w:cs="Tahoma"/>
          <w:b/>
          <w:color w:val="244562" w:themeColor="accent1" w:themeShade="80"/>
          <w:sz w:val="40"/>
          <w:szCs w:val="40"/>
          <w:lang w:val="es-ES_tradnl"/>
        </w:rPr>
      </w:pPr>
      <w:bookmarkStart w:id="35" w:name="_Hlk35590800"/>
      <w:r w:rsidRPr="008B30B8">
        <w:rPr>
          <w:rFonts w:ascii="Tahoma" w:hAnsi="Tahoma" w:cs="Tahoma"/>
          <w:b/>
          <w:color w:val="244562" w:themeColor="accent1" w:themeShade="80"/>
          <w:sz w:val="40"/>
          <w:szCs w:val="40"/>
          <w:lang w:val="es-ES_tradnl"/>
        </w:rPr>
        <w:lastRenderedPageBreak/>
        <w:t xml:space="preserve">Coronavirus e Higiene en el Lugar </w:t>
      </w:r>
    </w:p>
    <w:p w14:paraId="600E23BD" w14:textId="0498654A" w:rsidR="00FB70A3" w:rsidRPr="008B30B8" w:rsidRDefault="00FB70A3" w:rsidP="00FB70A3">
      <w:pPr>
        <w:pStyle w:val="NormalWeb"/>
        <w:spacing w:before="120" w:beforeAutospacing="0" w:afterAutospacing="0"/>
        <w:ind w:right="-285"/>
        <w:rPr>
          <w:rFonts w:ascii="Tahoma" w:hAnsi="Tahoma" w:cs="Tahoma"/>
          <w:b/>
          <w:color w:val="244562" w:themeColor="accent1" w:themeShade="80"/>
          <w:sz w:val="40"/>
          <w:szCs w:val="40"/>
          <w:lang w:val="es-ES_tradnl"/>
        </w:rPr>
      </w:pPr>
      <w:r w:rsidRPr="008B30B8">
        <w:rPr>
          <w:rFonts w:ascii="Tahoma" w:hAnsi="Tahoma" w:cs="Tahoma"/>
          <w:b/>
          <w:color w:val="244562" w:themeColor="accent1" w:themeShade="80"/>
          <w:sz w:val="40"/>
          <w:szCs w:val="40"/>
          <w:lang w:val="es-ES_tradnl"/>
        </w:rPr>
        <w:t>de Trabajo</w:t>
      </w:r>
    </w:p>
    <w:bookmarkEnd w:id="35"/>
    <w:p w14:paraId="7F3ADB8F" w14:textId="6572827A" w:rsidR="00FB70A3" w:rsidRPr="00FB70A3" w:rsidRDefault="00FB70A3">
      <w:pPr>
        <w:spacing w:after="160" w:line="259" w:lineRule="auto"/>
        <w:rPr>
          <w:lang w:val="es-ES_tradnl"/>
        </w:rPr>
      </w:pPr>
      <w:r w:rsidRPr="00FB70A3">
        <w:rPr>
          <w:noProof/>
        </w:rPr>
        <w:drawing>
          <wp:anchor distT="0" distB="0" distL="114300" distR="114300" simplePos="0" relativeHeight="251667456" behindDoc="0" locked="0" layoutInCell="1" allowOverlap="1" wp14:anchorId="033788E5" wp14:editId="77EF47A8">
            <wp:simplePos x="0" y="0"/>
            <wp:positionH relativeFrom="margin">
              <wp:align>right</wp:align>
            </wp:positionH>
            <wp:positionV relativeFrom="paragraph">
              <wp:posOffset>6350</wp:posOffset>
            </wp:positionV>
            <wp:extent cx="5943600" cy="7299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7299325"/>
                    </a:xfrm>
                    <a:prstGeom prst="rect">
                      <a:avLst/>
                    </a:prstGeom>
                    <a:noFill/>
                    <a:ln>
                      <a:noFill/>
                    </a:ln>
                  </pic:spPr>
                </pic:pic>
              </a:graphicData>
            </a:graphic>
          </wp:anchor>
        </w:drawing>
      </w:r>
    </w:p>
    <w:p w14:paraId="50C4F33A" w14:textId="6ACA60AF" w:rsidR="00FB70A3" w:rsidRPr="00FB70A3" w:rsidRDefault="00FB70A3">
      <w:pPr>
        <w:spacing w:after="160" w:line="259" w:lineRule="auto"/>
        <w:rPr>
          <w:lang w:val="es-PR"/>
        </w:rPr>
      </w:pPr>
      <w:r w:rsidRPr="00FB70A3">
        <w:rPr>
          <w:lang w:val="es-PR"/>
        </w:rPr>
        <w:br w:type="page"/>
      </w:r>
    </w:p>
    <w:p w14:paraId="4551B4C1" w14:textId="52CEFEB8" w:rsidR="00FB70A3" w:rsidRPr="00FB70A3" w:rsidRDefault="005820ED">
      <w:pPr>
        <w:spacing w:after="160" w:line="259" w:lineRule="auto"/>
        <w:rPr>
          <w:lang w:val="es-PR"/>
        </w:rPr>
      </w:pPr>
      <w:r w:rsidRPr="00FB70A3">
        <w:rPr>
          <w:noProof/>
        </w:rPr>
        <w:lastRenderedPageBreak/>
        <w:drawing>
          <wp:anchor distT="0" distB="0" distL="114300" distR="114300" simplePos="0" relativeHeight="251668480" behindDoc="0" locked="0" layoutInCell="1" allowOverlap="1" wp14:anchorId="747D3F78" wp14:editId="53C367F3">
            <wp:simplePos x="0" y="0"/>
            <wp:positionH relativeFrom="margin">
              <wp:align>right</wp:align>
            </wp:positionH>
            <wp:positionV relativeFrom="paragraph">
              <wp:posOffset>983615</wp:posOffset>
            </wp:positionV>
            <wp:extent cx="5943600" cy="6972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6972300"/>
                    </a:xfrm>
                    <a:prstGeom prst="rect">
                      <a:avLst/>
                    </a:prstGeom>
                    <a:noFill/>
                    <a:ln>
                      <a:noFill/>
                    </a:ln>
                  </pic:spPr>
                </pic:pic>
              </a:graphicData>
            </a:graphic>
          </wp:anchor>
        </w:drawing>
      </w:r>
      <w:r w:rsidRPr="005820ED">
        <w:rPr>
          <w:noProof/>
        </w:rPr>
        <w:drawing>
          <wp:inline distT="0" distB="0" distL="0" distR="0" wp14:anchorId="624BF450" wp14:editId="73EC9866">
            <wp:extent cx="5943600" cy="828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p w14:paraId="371F2D64" w14:textId="76771E36" w:rsidR="00FB70A3" w:rsidRPr="00FB70A3" w:rsidRDefault="00FB70A3">
      <w:pPr>
        <w:spacing w:after="160" w:line="259" w:lineRule="auto"/>
        <w:rPr>
          <w:lang w:val="es-PR"/>
        </w:rPr>
      </w:pPr>
      <w:r w:rsidRPr="00FB70A3">
        <w:rPr>
          <w:lang w:val="es-PR"/>
        </w:rPr>
        <w:br w:type="page"/>
      </w:r>
    </w:p>
    <w:p w14:paraId="74DDF3D5" w14:textId="4529682C" w:rsidR="00FB70A3" w:rsidRPr="00FB70A3" w:rsidRDefault="00E17815" w:rsidP="00E17815">
      <w:pPr>
        <w:spacing w:line="259" w:lineRule="auto"/>
        <w:rPr>
          <w:lang w:val="es-PR"/>
        </w:rPr>
      </w:pPr>
      <w:r w:rsidRPr="005820ED">
        <w:rPr>
          <w:noProof/>
        </w:rPr>
        <w:lastRenderedPageBreak/>
        <w:drawing>
          <wp:anchor distT="0" distB="0" distL="114300" distR="114300" simplePos="0" relativeHeight="251669504" behindDoc="0" locked="0" layoutInCell="1" allowOverlap="1" wp14:anchorId="68DA244E" wp14:editId="608E4429">
            <wp:simplePos x="0" y="0"/>
            <wp:positionH relativeFrom="margin">
              <wp:align>right</wp:align>
            </wp:positionH>
            <wp:positionV relativeFrom="paragraph">
              <wp:posOffset>1044575</wp:posOffset>
            </wp:positionV>
            <wp:extent cx="5943600" cy="73818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7381875"/>
                    </a:xfrm>
                    <a:prstGeom prst="rect">
                      <a:avLst/>
                    </a:prstGeom>
                    <a:noFill/>
                    <a:ln>
                      <a:noFill/>
                    </a:ln>
                  </pic:spPr>
                </pic:pic>
              </a:graphicData>
            </a:graphic>
          </wp:anchor>
        </w:drawing>
      </w:r>
      <w:r w:rsidR="005820ED" w:rsidRPr="005820ED">
        <w:rPr>
          <w:noProof/>
        </w:rPr>
        <w:drawing>
          <wp:anchor distT="0" distB="0" distL="114300" distR="114300" simplePos="0" relativeHeight="251670528" behindDoc="0" locked="0" layoutInCell="1" allowOverlap="1" wp14:anchorId="1D241B91" wp14:editId="0A77C72C">
            <wp:simplePos x="0" y="0"/>
            <wp:positionH relativeFrom="margin">
              <wp:align>right</wp:align>
            </wp:positionH>
            <wp:positionV relativeFrom="paragraph">
              <wp:posOffset>206375</wp:posOffset>
            </wp:positionV>
            <wp:extent cx="5943600" cy="8286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anchor>
        </w:drawing>
      </w:r>
    </w:p>
    <w:p w14:paraId="10B3B34C" w14:textId="09600EEE" w:rsidR="00FB70A3" w:rsidRPr="00FB70A3" w:rsidRDefault="00FB70A3">
      <w:pPr>
        <w:spacing w:after="160" w:line="259" w:lineRule="auto"/>
        <w:rPr>
          <w:lang w:val="es-PR"/>
        </w:rPr>
      </w:pPr>
      <w:r w:rsidRPr="00FB70A3">
        <w:rPr>
          <w:lang w:val="es-PR"/>
        </w:rPr>
        <w:br w:type="page"/>
      </w:r>
    </w:p>
    <w:p w14:paraId="5AD5420A" w14:textId="00090B36" w:rsidR="00FB70A3" w:rsidRPr="00FB70A3" w:rsidRDefault="005820ED">
      <w:pPr>
        <w:spacing w:after="160" w:line="259" w:lineRule="auto"/>
        <w:rPr>
          <w:lang w:val="es-PR"/>
        </w:rPr>
      </w:pPr>
      <w:r w:rsidRPr="005820ED">
        <w:rPr>
          <w:noProof/>
        </w:rPr>
        <w:lastRenderedPageBreak/>
        <w:drawing>
          <wp:anchor distT="0" distB="0" distL="114300" distR="114300" simplePos="0" relativeHeight="251672576" behindDoc="0" locked="0" layoutInCell="1" allowOverlap="1" wp14:anchorId="084B3977" wp14:editId="27027E99">
            <wp:simplePos x="0" y="0"/>
            <wp:positionH relativeFrom="margin">
              <wp:align>right</wp:align>
            </wp:positionH>
            <wp:positionV relativeFrom="paragraph">
              <wp:posOffset>92075</wp:posOffset>
            </wp:positionV>
            <wp:extent cx="5943600" cy="8286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anchor>
        </w:drawing>
      </w:r>
    </w:p>
    <w:p w14:paraId="517A697A" w14:textId="75FFB616" w:rsidR="00FB70A3" w:rsidRPr="00FB70A3" w:rsidRDefault="008B30B8">
      <w:pPr>
        <w:spacing w:after="160" w:line="259" w:lineRule="auto"/>
        <w:rPr>
          <w:lang w:val="es-PR"/>
        </w:rPr>
      </w:pPr>
      <w:r w:rsidRPr="005820ED">
        <w:rPr>
          <w:noProof/>
        </w:rPr>
        <w:drawing>
          <wp:anchor distT="0" distB="0" distL="114300" distR="114300" simplePos="0" relativeHeight="251671552" behindDoc="0" locked="0" layoutInCell="1" allowOverlap="1" wp14:anchorId="7CC305D5" wp14:editId="6DF94EEB">
            <wp:simplePos x="0" y="0"/>
            <wp:positionH relativeFrom="margin">
              <wp:align>right</wp:align>
            </wp:positionH>
            <wp:positionV relativeFrom="paragraph">
              <wp:posOffset>541655</wp:posOffset>
            </wp:positionV>
            <wp:extent cx="5943600" cy="127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anchor>
        </w:drawing>
      </w:r>
      <w:r w:rsidR="005820ED" w:rsidRPr="005820ED">
        <w:rPr>
          <w:noProof/>
        </w:rPr>
        <w:drawing>
          <wp:anchor distT="0" distB="0" distL="114300" distR="114300" simplePos="0" relativeHeight="251673600" behindDoc="0" locked="0" layoutInCell="1" allowOverlap="1" wp14:anchorId="61516E38" wp14:editId="6DC91440">
            <wp:simplePos x="0" y="0"/>
            <wp:positionH relativeFrom="margin">
              <wp:align>right</wp:align>
            </wp:positionH>
            <wp:positionV relativeFrom="paragraph">
              <wp:posOffset>2129155</wp:posOffset>
            </wp:positionV>
            <wp:extent cx="5943600" cy="59055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5905500"/>
                    </a:xfrm>
                    <a:prstGeom prst="rect">
                      <a:avLst/>
                    </a:prstGeom>
                    <a:noFill/>
                    <a:ln>
                      <a:noFill/>
                    </a:ln>
                  </pic:spPr>
                </pic:pic>
              </a:graphicData>
            </a:graphic>
          </wp:anchor>
        </w:drawing>
      </w:r>
      <w:r w:rsidR="00FB70A3" w:rsidRPr="00FB70A3">
        <w:rPr>
          <w:lang w:val="es-PR"/>
        </w:rPr>
        <w:br w:type="page"/>
      </w:r>
    </w:p>
    <w:p w14:paraId="169D2B2C" w14:textId="6F3E8220" w:rsidR="005A3872" w:rsidRPr="001B35C0" w:rsidRDefault="005820ED" w:rsidP="001B35C0">
      <w:pPr>
        <w:spacing w:before="240" w:after="160" w:line="259" w:lineRule="auto"/>
        <w:rPr>
          <w:rFonts w:asciiTheme="minorHAnsi" w:hAnsiTheme="minorHAnsi" w:cstheme="minorHAnsi"/>
          <w:b/>
          <w:bCs/>
          <w:caps/>
          <w:color w:val="4E8ABE" w:themeColor="accent1"/>
          <w:kern w:val="32"/>
          <w:sz w:val="36"/>
          <w:szCs w:val="36"/>
        </w:rPr>
      </w:pPr>
      <w:r w:rsidRPr="00311F35">
        <w:rPr>
          <w:rFonts w:ascii="Univers LT Std 47 Cn Lt" w:hAnsi="Univers LT Std 47 Cn Lt" w:cstheme="minorHAnsi"/>
          <w:caps/>
          <w:color w:val="4E8ABE" w:themeColor="accent1"/>
          <w:kern w:val="32"/>
          <w:sz w:val="36"/>
          <w:szCs w:val="36"/>
        </w:rPr>
        <w:lastRenderedPageBreak/>
        <w:t>1</w:t>
      </w:r>
      <w:r w:rsidR="00663D92" w:rsidRPr="00311F35">
        <w:rPr>
          <w:rFonts w:ascii="Univers LT Std 47 Cn Lt" w:hAnsi="Univers LT Std 47 Cn Lt" w:cstheme="minorHAnsi"/>
          <w:caps/>
          <w:color w:val="4E8ABE" w:themeColor="accent1"/>
          <w:kern w:val="32"/>
          <w:sz w:val="36"/>
          <w:szCs w:val="36"/>
        </w:rPr>
        <w:t>4</w:t>
      </w:r>
      <w:r w:rsidRPr="00311F35">
        <w:rPr>
          <w:rFonts w:ascii="Univers LT Std 47 Cn Lt" w:hAnsi="Univers LT Std 47 Cn Lt" w:cstheme="minorHAnsi"/>
          <w:caps/>
          <w:color w:val="4E8ABE" w:themeColor="accent1"/>
          <w:kern w:val="32"/>
          <w:sz w:val="36"/>
          <w:szCs w:val="36"/>
        </w:rPr>
        <w:t>.0</w:t>
      </w:r>
      <w:r w:rsidRPr="001B35C0">
        <w:rPr>
          <w:rFonts w:asciiTheme="minorHAnsi" w:hAnsiTheme="minorHAnsi" w:cstheme="minorHAnsi"/>
          <w:b/>
          <w:bCs/>
          <w:caps/>
          <w:color w:val="4E8ABE" w:themeColor="accent1"/>
          <w:kern w:val="32"/>
          <w:sz w:val="36"/>
          <w:szCs w:val="36"/>
        </w:rPr>
        <w:t xml:space="preserve">  </w:t>
      </w:r>
      <w:r w:rsidRPr="00311F35">
        <w:rPr>
          <w:rFonts w:ascii="Univers LT Std 47 Cn Lt" w:hAnsi="Univers LT Std 47 Cn Lt" w:cstheme="minorHAnsi"/>
          <w:caps/>
          <w:color w:val="4E8ABE"/>
          <w:kern w:val="32"/>
          <w:sz w:val="36"/>
          <w:szCs w:val="36"/>
        </w:rPr>
        <w:t xml:space="preserve"> APPENDIX</w:t>
      </w:r>
    </w:p>
    <w:p w14:paraId="1066EA25" w14:textId="390B5ECA" w:rsidR="005A3872" w:rsidRPr="003B5D7F" w:rsidRDefault="005A3872" w:rsidP="005A3872">
      <w:pPr>
        <w:pStyle w:val="Heading1"/>
        <w:numPr>
          <w:ilvl w:val="0"/>
          <w:numId w:val="0"/>
        </w:numPr>
        <w:ind w:left="1080"/>
      </w:pPr>
      <w:r w:rsidRPr="005A3872">
        <w:rPr>
          <w:noProof/>
        </w:rPr>
        <w:drawing>
          <wp:anchor distT="0" distB="0" distL="114300" distR="114300" simplePos="0" relativeHeight="251658240" behindDoc="0" locked="0" layoutInCell="1" allowOverlap="1" wp14:anchorId="403339D0" wp14:editId="67C35D57">
            <wp:simplePos x="0" y="0"/>
            <wp:positionH relativeFrom="margin">
              <wp:align>right</wp:align>
            </wp:positionH>
            <wp:positionV relativeFrom="paragraph">
              <wp:posOffset>256540</wp:posOffset>
            </wp:positionV>
            <wp:extent cx="5943600" cy="762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7626350"/>
                    </a:xfrm>
                    <a:prstGeom prst="rect">
                      <a:avLst/>
                    </a:prstGeom>
                    <a:noFill/>
                    <a:ln>
                      <a:noFill/>
                    </a:ln>
                  </pic:spPr>
                </pic:pic>
              </a:graphicData>
            </a:graphic>
          </wp:anchor>
        </w:drawing>
      </w:r>
    </w:p>
    <w:p w14:paraId="70B35843" w14:textId="7D33D652" w:rsidR="005A3872" w:rsidRPr="003B5D7F" w:rsidRDefault="005A3872" w:rsidP="005A3872">
      <w:pPr>
        <w:pStyle w:val="Heading1"/>
        <w:numPr>
          <w:ilvl w:val="0"/>
          <w:numId w:val="0"/>
        </w:numPr>
        <w:ind w:left="1080"/>
      </w:pPr>
    </w:p>
    <w:p w14:paraId="6B319B53" w14:textId="115B1FEA" w:rsidR="005A3872" w:rsidRPr="003B5D7F" w:rsidRDefault="005A3872" w:rsidP="005A3872">
      <w:pPr>
        <w:pStyle w:val="Heading1"/>
        <w:numPr>
          <w:ilvl w:val="0"/>
          <w:numId w:val="0"/>
        </w:numPr>
        <w:ind w:left="1080"/>
      </w:pPr>
    </w:p>
    <w:p w14:paraId="28DB31EA" w14:textId="4A51676A" w:rsidR="005A3872" w:rsidRPr="003B5D7F" w:rsidRDefault="005A3872" w:rsidP="005A3872">
      <w:pPr>
        <w:pStyle w:val="Heading1"/>
        <w:numPr>
          <w:ilvl w:val="0"/>
          <w:numId w:val="0"/>
        </w:numPr>
        <w:ind w:left="1080"/>
      </w:pPr>
    </w:p>
    <w:p w14:paraId="09BB2981" w14:textId="6F428343" w:rsidR="005A3872" w:rsidRPr="003B5D7F" w:rsidRDefault="005A3872" w:rsidP="005A3872">
      <w:pPr>
        <w:pStyle w:val="Heading1"/>
        <w:numPr>
          <w:ilvl w:val="0"/>
          <w:numId w:val="0"/>
        </w:numPr>
        <w:ind w:left="1080"/>
      </w:pPr>
    </w:p>
    <w:p w14:paraId="220A92EA" w14:textId="70FD5E13" w:rsidR="005A3872" w:rsidRPr="003B5D7F" w:rsidRDefault="005A3872" w:rsidP="005A3872">
      <w:pPr>
        <w:pStyle w:val="Heading1"/>
        <w:numPr>
          <w:ilvl w:val="0"/>
          <w:numId w:val="0"/>
        </w:numPr>
        <w:ind w:left="1080"/>
      </w:pPr>
    </w:p>
    <w:p w14:paraId="0A3AAA9E" w14:textId="232CADC4" w:rsidR="005A3872" w:rsidRPr="003B5D7F" w:rsidRDefault="005A3872" w:rsidP="005A3872">
      <w:pPr>
        <w:pStyle w:val="Heading1"/>
        <w:numPr>
          <w:ilvl w:val="0"/>
          <w:numId w:val="0"/>
        </w:numPr>
        <w:ind w:left="1080"/>
      </w:pPr>
    </w:p>
    <w:p w14:paraId="0AEC006A" w14:textId="652C9BF4" w:rsidR="005A3872" w:rsidRPr="003B5D7F" w:rsidRDefault="005A3872" w:rsidP="005A3872">
      <w:pPr>
        <w:pStyle w:val="Heading1"/>
        <w:numPr>
          <w:ilvl w:val="0"/>
          <w:numId w:val="0"/>
        </w:numPr>
        <w:ind w:left="1080"/>
      </w:pPr>
    </w:p>
    <w:p w14:paraId="25D39D2C" w14:textId="3BA56141" w:rsidR="00362181" w:rsidRPr="003B5D7F" w:rsidRDefault="00362181">
      <w:pPr>
        <w:spacing w:after="160" w:line="259" w:lineRule="auto"/>
        <w:rPr>
          <w:rFonts w:ascii="Arial Bold" w:hAnsi="Arial Bold" w:cs="Arial"/>
          <w:b/>
          <w:bCs/>
          <w:caps/>
          <w:kern w:val="32"/>
          <w:sz w:val="22"/>
        </w:rPr>
      </w:pPr>
      <w:r w:rsidRPr="003B5D7F">
        <w:br w:type="page"/>
      </w:r>
    </w:p>
    <w:p w14:paraId="679FE26F" w14:textId="61837142" w:rsidR="00362181" w:rsidRPr="00A273D2" w:rsidRDefault="00362181" w:rsidP="00A273D2">
      <w:pPr>
        <w:pStyle w:val="Heading1"/>
        <w:numPr>
          <w:ilvl w:val="0"/>
          <w:numId w:val="0"/>
        </w:numPr>
        <w:spacing w:after="120"/>
        <w:ind w:left="1080" w:hanging="360"/>
        <w:rPr>
          <w:rFonts w:ascii="Univers LT Std 47 Cn Lt" w:hAnsi="Univers LT Std 47 Cn Lt" w:cstheme="minorHAnsi"/>
          <w:b w:val="0"/>
          <w:bCs w:val="0"/>
          <w:color w:val="4E8ABE"/>
          <w:sz w:val="36"/>
          <w:szCs w:val="36"/>
        </w:rPr>
      </w:pPr>
      <w:bookmarkStart w:id="36" w:name="_Hlk35597274"/>
      <w:r w:rsidRPr="00311F35">
        <w:rPr>
          <w:rFonts w:ascii="Univers LT Std 47 Cn Lt" w:hAnsi="Univers LT Std 47 Cn Lt" w:cstheme="minorHAnsi"/>
          <w:b w:val="0"/>
          <w:bCs w:val="0"/>
          <w:color w:val="4E8ABE"/>
          <w:sz w:val="36"/>
          <w:szCs w:val="36"/>
        </w:rPr>
        <w:lastRenderedPageBreak/>
        <w:t>DISCLAIMER</w:t>
      </w:r>
    </w:p>
    <w:p w14:paraId="7BBEADFD" w14:textId="071E81EC" w:rsidR="00362181" w:rsidRPr="00311F35" w:rsidRDefault="00362181" w:rsidP="00362181">
      <w:pPr>
        <w:ind w:left="720"/>
        <w:rPr>
          <w:rFonts w:asciiTheme="minorHAnsi" w:hAnsiTheme="minorHAnsi" w:cstheme="minorHAnsi"/>
          <w:color w:val="3F3F3F"/>
          <w:lang w:val="en"/>
        </w:rPr>
      </w:pPr>
      <w:r w:rsidRPr="00311F35">
        <w:rPr>
          <w:rFonts w:asciiTheme="minorHAnsi" w:hAnsiTheme="minorHAnsi" w:cstheme="minorHAnsi"/>
          <w:color w:val="3F3F3F"/>
          <w:lang w:val="en"/>
        </w:rPr>
        <w:t xml:space="preserve">This material has been prepared for informational purposes only and was generated from information provided to </w:t>
      </w:r>
      <w:r w:rsidR="00483A73">
        <w:rPr>
          <w:rFonts w:asciiTheme="minorHAnsi" w:hAnsiTheme="minorHAnsi" w:cstheme="minorHAnsi"/>
          <w:color w:val="3F3F3F"/>
          <w:lang w:val="en"/>
        </w:rPr>
        <w:t>TRINITY COMPANIES</w:t>
      </w:r>
      <w:r w:rsidRPr="00311F35">
        <w:rPr>
          <w:rFonts w:asciiTheme="minorHAnsi" w:hAnsiTheme="minorHAnsi" w:cstheme="minorHAnsi"/>
          <w:color w:val="3F3F3F"/>
          <w:lang w:val="en"/>
        </w:rPr>
        <w:t xml:space="preserve"> from the client and/or </w:t>
      </w:r>
      <w:r w:rsidR="002223BB" w:rsidRPr="00311F35">
        <w:rPr>
          <w:rFonts w:asciiTheme="minorHAnsi" w:hAnsiTheme="minorHAnsi" w:cstheme="minorHAnsi"/>
          <w:color w:val="3F3F3F"/>
          <w:lang w:val="en"/>
        </w:rPr>
        <w:t>third-party</w:t>
      </w:r>
      <w:r w:rsidRPr="00311F35">
        <w:rPr>
          <w:rFonts w:asciiTheme="minorHAnsi" w:hAnsiTheme="minorHAnsi" w:cstheme="minorHAnsi"/>
          <w:color w:val="3F3F3F"/>
          <w:lang w:val="en"/>
        </w:rPr>
        <w:t xml:space="preserve"> sources. Therefore, </w:t>
      </w:r>
      <w:r w:rsidR="00483A73">
        <w:rPr>
          <w:rFonts w:asciiTheme="minorHAnsi" w:hAnsiTheme="minorHAnsi" w:cstheme="minorHAnsi"/>
          <w:color w:val="3F3F3F"/>
          <w:lang w:val="en"/>
        </w:rPr>
        <w:t>TRINITY COMPANIES</w:t>
      </w:r>
      <w:r w:rsidRPr="00311F35">
        <w:rPr>
          <w:rFonts w:asciiTheme="minorHAnsi" w:hAnsiTheme="minorHAnsi" w:cstheme="minorHAnsi"/>
          <w:color w:val="3F3F3F"/>
          <w:lang w:val="en"/>
        </w:rPr>
        <w:t xml:space="preserve"> </w:t>
      </w:r>
      <w:proofErr w:type="gramStart"/>
      <w:r w:rsidRPr="00311F35">
        <w:rPr>
          <w:rFonts w:asciiTheme="minorHAnsi" w:hAnsiTheme="minorHAnsi" w:cstheme="minorHAnsi"/>
          <w:color w:val="3F3F3F"/>
          <w:lang w:val="en"/>
        </w:rPr>
        <w:t>makes</w:t>
      </w:r>
      <w:proofErr w:type="gramEnd"/>
      <w:r w:rsidRPr="00311F35">
        <w:rPr>
          <w:rFonts w:asciiTheme="minorHAnsi" w:hAnsiTheme="minorHAnsi" w:cstheme="minorHAnsi"/>
          <w:color w:val="3F3F3F"/>
          <w:lang w:val="en"/>
        </w:rPr>
        <w:t xml:space="preserve"> no warranty or representation(s) as to the accuracy or appropriateness of the data and/or the analysis herein.  This information is not intended to provide, and should not be relied on for, tax, legal or accounting advice. You should consult your tax, legal and accounting advisors for those services. </w:t>
      </w:r>
    </w:p>
    <w:bookmarkEnd w:id="36"/>
    <w:p w14:paraId="5D25B1CD" w14:textId="77777777" w:rsidR="00362181" w:rsidRPr="001E6BC5" w:rsidRDefault="00362181" w:rsidP="00362181"/>
    <w:p w14:paraId="0A22FF16" w14:textId="77777777" w:rsidR="00362181" w:rsidRPr="003B5D7F" w:rsidRDefault="00362181" w:rsidP="00362181">
      <w:pPr>
        <w:pStyle w:val="Heading1"/>
        <w:numPr>
          <w:ilvl w:val="0"/>
          <w:numId w:val="0"/>
        </w:numPr>
        <w:ind w:left="1080"/>
      </w:pPr>
    </w:p>
    <w:bookmarkEnd w:id="0"/>
    <w:p w14:paraId="5290CCBC" w14:textId="77777777" w:rsidR="00773125" w:rsidRPr="003B5D7F" w:rsidRDefault="00773125" w:rsidP="005A3872">
      <w:pPr>
        <w:pStyle w:val="Heading1"/>
        <w:numPr>
          <w:ilvl w:val="0"/>
          <w:numId w:val="0"/>
        </w:numPr>
        <w:ind w:left="1080"/>
      </w:pPr>
    </w:p>
    <w:sectPr w:rsidR="00773125" w:rsidRPr="003B5D7F" w:rsidSect="00E17815">
      <w:headerReference w:type="default" r:id="rId35"/>
      <w:footerReference w:type="even" r:id="rId36"/>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3183" w14:textId="77777777" w:rsidR="00D1179E" w:rsidRDefault="00D1179E" w:rsidP="00A32A10">
      <w:r>
        <w:separator/>
      </w:r>
    </w:p>
  </w:endnote>
  <w:endnote w:type="continuationSeparator" w:id="0">
    <w:p w14:paraId="74DA0AC8" w14:textId="77777777" w:rsidR="00D1179E" w:rsidRDefault="00D1179E" w:rsidP="00A3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illa Slab Light">
    <w:altName w:val="Calibri"/>
    <w:charset w:val="4D"/>
    <w:family w:val="auto"/>
    <w:pitch w:val="variable"/>
    <w:sig w:usb0="00000001"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5B2A" w14:textId="37422A83" w:rsidR="00A32A10" w:rsidRPr="007574C2" w:rsidRDefault="00E17815" w:rsidP="00E17815">
    <w:pPr>
      <w:pStyle w:val="Footer"/>
      <w:tabs>
        <w:tab w:val="center" w:pos="4680"/>
        <w:tab w:val="left" w:pos="6900"/>
      </w:tabs>
      <w:rPr>
        <w:rFonts w:asciiTheme="minorHAnsi" w:hAnsiTheme="minorHAnsi"/>
        <w:caps/>
        <w:noProof/>
        <w:sz w:val="22"/>
        <w:szCs w:val="22"/>
      </w:rPr>
    </w:pPr>
    <w:r>
      <w:rPr>
        <w:rFonts w:asciiTheme="minorHAnsi" w:hAnsiTheme="minorHAnsi"/>
        <w:caps/>
        <w:sz w:val="22"/>
        <w:szCs w:val="22"/>
      </w:rPr>
      <w:tab/>
    </w:r>
    <w:r>
      <w:rPr>
        <w:rFonts w:asciiTheme="minorHAnsi" w:hAnsiTheme="minorHAnsi"/>
        <w:caps/>
        <w:sz w:val="22"/>
        <w:szCs w:val="22"/>
      </w:rPr>
      <w:tab/>
    </w:r>
    <w:r w:rsidR="00A32A10" w:rsidRPr="007574C2">
      <w:rPr>
        <w:rFonts w:asciiTheme="minorHAnsi" w:hAnsiTheme="minorHAnsi"/>
        <w:caps/>
        <w:sz w:val="22"/>
        <w:szCs w:val="22"/>
      </w:rPr>
      <w:fldChar w:fldCharType="begin"/>
    </w:r>
    <w:r w:rsidR="00A32A10" w:rsidRPr="007574C2">
      <w:rPr>
        <w:rFonts w:asciiTheme="minorHAnsi" w:hAnsiTheme="minorHAnsi"/>
        <w:caps/>
        <w:sz w:val="22"/>
        <w:szCs w:val="22"/>
      </w:rPr>
      <w:instrText xml:space="preserve"> PAGE   \* MERGEFORMAT </w:instrText>
    </w:r>
    <w:r w:rsidR="00A32A10" w:rsidRPr="007574C2">
      <w:rPr>
        <w:rFonts w:asciiTheme="minorHAnsi" w:hAnsiTheme="minorHAnsi"/>
        <w:caps/>
        <w:sz w:val="22"/>
        <w:szCs w:val="22"/>
      </w:rPr>
      <w:fldChar w:fldCharType="separate"/>
    </w:r>
    <w:r w:rsidR="00A32A10" w:rsidRPr="007574C2">
      <w:rPr>
        <w:rFonts w:asciiTheme="minorHAnsi" w:hAnsiTheme="minorHAnsi"/>
        <w:caps/>
        <w:noProof/>
        <w:sz w:val="22"/>
        <w:szCs w:val="22"/>
      </w:rPr>
      <w:t>2</w:t>
    </w:r>
    <w:r w:rsidR="00A32A10" w:rsidRPr="007574C2">
      <w:rPr>
        <w:rFonts w:asciiTheme="minorHAnsi" w:hAnsiTheme="minorHAnsi"/>
        <w:caps/>
        <w:noProof/>
        <w:sz w:val="22"/>
        <w:szCs w:val="22"/>
      </w:rPr>
      <w:fldChar w:fldCharType="end"/>
    </w:r>
    <w:r>
      <w:rPr>
        <w:rFonts w:asciiTheme="minorHAnsi" w:hAnsiTheme="minorHAnsi"/>
        <w:caps/>
        <w:noProof/>
        <w:sz w:val="22"/>
        <w:szCs w:val="22"/>
      </w:rPr>
      <w:tab/>
    </w:r>
  </w:p>
  <w:p w14:paraId="2545196D" w14:textId="77777777" w:rsidR="0058415A" w:rsidRPr="00337E18" w:rsidRDefault="00D1179E" w:rsidP="00337E18">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ECDF" w14:textId="14918569" w:rsidR="00E17815" w:rsidRDefault="00E17815" w:rsidP="00E17815">
    <w:pPr>
      <w:pStyle w:val="Footer"/>
      <w:jc w:val="center"/>
      <w:rPr>
        <w:rFonts w:asciiTheme="minorHAnsi" w:hAnsiTheme="minorHAnsi"/>
        <w:caps/>
        <w:noProof/>
        <w:sz w:val="22"/>
        <w:szCs w:val="22"/>
      </w:rPr>
    </w:pPr>
    <w:r w:rsidRPr="007574C2">
      <w:rPr>
        <w:rFonts w:asciiTheme="minorHAnsi" w:hAnsiTheme="minorHAnsi"/>
        <w:caps/>
        <w:sz w:val="22"/>
        <w:szCs w:val="22"/>
      </w:rPr>
      <w:fldChar w:fldCharType="begin"/>
    </w:r>
    <w:r w:rsidRPr="007574C2">
      <w:rPr>
        <w:rFonts w:asciiTheme="minorHAnsi" w:hAnsiTheme="minorHAnsi"/>
        <w:caps/>
        <w:sz w:val="22"/>
        <w:szCs w:val="22"/>
      </w:rPr>
      <w:instrText xml:space="preserve"> PAGE   \* MERGEFORMAT </w:instrText>
    </w:r>
    <w:r w:rsidRPr="007574C2">
      <w:rPr>
        <w:rFonts w:asciiTheme="minorHAnsi" w:hAnsiTheme="minorHAnsi"/>
        <w:caps/>
        <w:sz w:val="22"/>
        <w:szCs w:val="22"/>
      </w:rPr>
      <w:fldChar w:fldCharType="separate"/>
    </w:r>
    <w:r>
      <w:rPr>
        <w:rFonts w:asciiTheme="minorHAnsi" w:hAnsiTheme="minorHAnsi"/>
        <w:caps/>
        <w:sz w:val="22"/>
        <w:szCs w:val="22"/>
      </w:rPr>
      <w:t>13</w:t>
    </w:r>
    <w:r w:rsidRPr="007574C2">
      <w:rPr>
        <w:rFonts w:asciiTheme="minorHAnsi" w:hAnsiTheme="minorHAnsi"/>
        <w:caps/>
        <w:noProof/>
        <w:sz w:val="22"/>
        <w:szCs w:val="22"/>
      </w:rPr>
      <w:fldChar w:fldCharType="end"/>
    </w:r>
  </w:p>
  <w:p w14:paraId="2DB7C485" w14:textId="77777777" w:rsidR="00E17815" w:rsidRDefault="00E17815" w:rsidP="00E178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FC2FA" w14:textId="77777777" w:rsidR="00D1179E" w:rsidRDefault="00D1179E" w:rsidP="00A32A10">
      <w:r>
        <w:separator/>
      </w:r>
    </w:p>
  </w:footnote>
  <w:footnote w:type="continuationSeparator" w:id="0">
    <w:p w14:paraId="48DF9ECE" w14:textId="77777777" w:rsidR="00D1179E" w:rsidRDefault="00D1179E" w:rsidP="00A3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FACC" w14:textId="77777777" w:rsidR="00E17815" w:rsidRDefault="00E17815" w:rsidP="00E17815">
    <w:pPr>
      <w:pStyle w:val="Header"/>
      <w:jc w:val="right"/>
      <w:rPr>
        <w:rFonts w:ascii="Univers LT Std 47 Cn Lt" w:hAnsi="Univers LT Std 47 Cn Lt" w:cstheme="minorHAnsi"/>
        <w:b/>
        <w:bCs/>
        <w:color w:val="003468" w:themeColor="accent2"/>
        <w:sz w:val="26"/>
        <w:szCs w:val="26"/>
      </w:rPr>
    </w:pPr>
  </w:p>
  <w:p w14:paraId="40B545E9" w14:textId="3AB1B137" w:rsidR="00E17815" w:rsidRDefault="00E17815" w:rsidP="00E17815">
    <w:pPr>
      <w:pStyle w:val="Header"/>
      <w:jc w:val="right"/>
      <w:rPr>
        <w:rFonts w:ascii="Univers LT Std 47 Cn Lt" w:hAnsi="Univers LT Std 47 Cn Lt" w:cstheme="minorHAnsi"/>
        <w:b/>
        <w:bCs/>
        <w:color w:val="003468" w:themeColor="accent2"/>
        <w:sz w:val="26"/>
        <w:szCs w:val="26"/>
      </w:rPr>
    </w:pPr>
  </w:p>
  <w:p w14:paraId="687AC649" w14:textId="06C6B833" w:rsidR="00E17815" w:rsidRPr="00A273D2" w:rsidRDefault="00E17815" w:rsidP="00E17815">
    <w:pPr>
      <w:pStyle w:val="Header"/>
      <w:spacing w:before="120"/>
      <w:jc w:val="right"/>
      <w:rPr>
        <w:rFonts w:ascii="Univers LT Std 47 Cn Lt" w:hAnsi="Univers LT Std 47 Cn Lt" w:cstheme="minorHAnsi"/>
        <w:color w:val="3F3F3F"/>
        <w:sz w:val="28"/>
        <w:szCs w:val="28"/>
      </w:rPr>
    </w:pPr>
    <w:r w:rsidRPr="00A273D2">
      <w:rPr>
        <w:rFonts w:ascii="Univers LT Std 47 Cn Lt" w:hAnsi="Univers LT Std 47 Cn Lt" w:cstheme="minorHAnsi"/>
        <w:noProof/>
        <w:color w:val="3F3F3F"/>
        <w:sz w:val="28"/>
        <w:szCs w:val="28"/>
      </w:rPr>
      <mc:AlternateContent>
        <mc:Choice Requires="wps">
          <w:drawing>
            <wp:anchor distT="0" distB="0" distL="114300" distR="114300" simplePos="0" relativeHeight="251665408" behindDoc="0" locked="0" layoutInCell="1" allowOverlap="1" wp14:anchorId="266580EE" wp14:editId="60D0D890">
              <wp:simplePos x="0" y="0"/>
              <wp:positionH relativeFrom="margin">
                <wp:posOffset>38100</wp:posOffset>
              </wp:positionH>
              <wp:positionV relativeFrom="paragraph">
                <wp:posOffset>361950</wp:posOffset>
              </wp:positionV>
              <wp:extent cx="5934710" cy="122555"/>
              <wp:effectExtent l="0" t="0" r="27940" b="10795"/>
              <wp:wrapSquare wrapText="bothSides"/>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122555"/>
                      </a:xfrm>
                      <a:prstGeom prst="rect">
                        <a:avLst/>
                      </a:prstGeom>
                      <a:solidFill>
                        <a:srgbClr val="003468"/>
                      </a:solidFill>
                      <a:ln w="9525">
                        <a:solidFill>
                          <a:srgbClr val="0034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F3A9E8A" id="Rectangle 8" o:spid="_x0000_s1026" style="position:absolute;margin-left:3pt;margin-top:28.5pt;width:467.3pt;height: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" fillcolor="#003468" strokecolor="#003468">
              <w10:wrap type="square" anchorx="margin"/>
            </v:rect>
          </w:pict>
        </mc:Fallback>
      </mc:AlternateContent>
    </w:r>
    <w:r w:rsidR="00483A73">
      <w:rPr>
        <w:rFonts w:ascii="Univers LT Std 47 Cn Lt" w:hAnsi="Univers LT Std 47 Cn Lt" w:cstheme="minorHAnsi"/>
        <w:color w:val="3F3F3F"/>
        <w:sz w:val="28"/>
        <w:szCs w:val="28"/>
      </w:rPr>
      <w:t>April 6</w:t>
    </w:r>
    <w:r w:rsidR="00A273D2" w:rsidRPr="00A273D2">
      <w:rPr>
        <w:rFonts w:ascii="Univers LT Std 47 Cn Lt" w:hAnsi="Univers LT Std 47 Cn Lt" w:cstheme="minorHAnsi"/>
        <w:color w:val="3F3F3F"/>
        <w:sz w:val="28"/>
        <w:szCs w:val="28"/>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3331" w14:textId="0A12AB88" w:rsidR="007574C2" w:rsidRPr="006F1EED" w:rsidRDefault="007574C2" w:rsidP="007574C2">
    <w:pPr>
      <w:spacing w:before="120" w:after="120"/>
      <w:rPr>
        <w:rFonts w:ascii="Univers LT Std 47 Cn Lt" w:hAnsi="Univers LT Std 47 Cn Lt" w:cstheme="minorHAnsi"/>
        <w:color w:val="3F3F3F"/>
        <w:sz w:val="36"/>
        <w:szCs w:val="36"/>
      </w:rPr>
    </w:pPr>
    <w:r w:rsidRPr="006F1EED">
      <w:rPr>
        <w:rFonts w:ascii="Univers LT Std 47 Cn Lt" w:hAnsi="Univers LT Std 47 Cn Lt" w:cstheme="minorHAnsi"/>
        <w:noProof/>
        <w:color w:val="3F3F3F"/>
        <w:sz w:val="40"/>
        <w:szCs w:val="40"/>
      </w:rPr>
      <w:drawing>
        <wp:anchor distT="0" distB="0" distL="114300" distR="114300" simplePos="0" relativeHeight="251659264" behindDoc="0" locked="0" layoutInCell="1" allowOverlap="1" wp14:anchorId="7F127B54" wp14:editId="6386B33A">
          <wp:simplePos x="0" y="0"/>
          <wp:positionH relativeFrom="margin">
            <wp:posOffset>29845</wp:posOffset>
          </wp:positionH>
          <wp:positionV relativeFrom="paragraph">
            <wp:posOffset>85725</wp:posOffset>
          </wp:positionV>
          <wp:extent cx="509905" cy="558165"/>
          <wp:effectExtent l="0" t="0" r="444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KS Logo - Monogrammed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9905" cy="558165"/>
                  </a:xfrm>
                  <a:prstGeom prst="rect">
                    <a:avLst/>
                  </a:prstGeom>
                  <a:noFill/>
                </pic:spPr>
              </pic:pic>
            </a:graphicData>
          </a:graphic>
          <wp14:sizeRelH relativeFrom="page">
            <wp14:pctWidth>0</wp14:pctWidth>
          </wp14:sizeRelH>
          <wp14:sizeRelV relativeFrom="page">
            <wp14:pctHeight>0</wp14:pctHeight>
          </wp14:sizeRelV>
        </wp:anchor>
      </w:drawing>
    </w:r>
    <w:r w:rsidR="006F1EED" w:rsidRPr="006F1EED">
      <w:rPr>
        <w:rFonts w:ascii="Univers LT Std 47 Cn Lt" w:hAnsi="Univers LT Std 47 Cn Lt" w:cstheme="minorHAnsi"/>
        <w:color w:val="3F3F3F"/>
        <w:sz w:val="40"/>
        <w:szCs w:val="40"/>
      </w:rPr>
      <w:t>[</w:t>
    </w:r>
    <w:r w:rsidR="007B1FC8">
      <w:rPr>
        <w:rFonts w:ascii="Univers LT Std 47 Cn Lt" w:hAnsi="Univers LT Std 47 Cn Lt" w:cstheme="minorHAnsi"/>
        <w:color w:val="3F3F3F"/>
        <w:sz w:val="40"/>
        <w:szCs w:val="40"/>
      </w:rPr>
      <w:t>COMPANY</w:t>
    </w:r>
    <w:r w:rsidR="006F1EED" w:rsidRPr="006F1EED">
      <w:rPr>
        <w:rFonts w:ascii="Univers LT Std 47 Cn Lt" w:hAnsi="Univers LT Std 47 Cn Lt" w:cstheme="minorHAnsi"/>
        <w:color w:val="3F3F3F"/>
        <w:sz w:val="40"/>
        <w:szCs w:val="40"/>
      </w:rPr>
      <w:t xml:space="preserve"> NAME]</w:t>
    </w:r>
  </w:p>
  <w:p w14:paraId="5EBDA724" w14:textId="0592AD3D" w:rsidR="0058415A" w:rsidRPr="006F1EED" w:rsidRDefault="007574C2" w:rsidP="007574C2">
    <w:pPr>
      <w:spacing w:before="120" w:after="120"/>
      <w:rPr>
        <w:rFonts w:ascii="Univers LT Std 47 Cn Lt" w:hAnsi="Univers LT Std 47 Cn Lt"/>
        <w:color w:val="3F3F3F"/>
        <w:sz w:val="26"/>
        <w:szCs w:val="26"/>
      </w:rPr>
    </w:pPr>
    <w:r w:rsidRPr="006F1EED">
      <w:rPr>
        <w:rFonts w:ascii="Univers LT Std 47 Cn Lt" w:hAnsi="Univers LT Std 47 Cn Lt" w:cstheme="minorHAnsi"/>
        <w:noProof/>
        <w:color w:val="3F3F3F"/>
        <w:sz w:val="26"/>
        <w:szCs w:val="26"/>
      </w:rPr>
      <mc:AlternateContent>
        <mc:Choice Requires="wps">
          <w:drawing>
            <wp:anchor distT="0" distB="0" distL="114300" distR="114300" simplePos="0" relativeHeight="251660288" behindDoc="0" locked="0" layoutInCell="1" allowOverlap="1" wp14:anchorId="6D040CDE" wp14:editId="2AFCFAD7">
              <wp:simplePos x="0" y="0"/>
              <wp:positionH relativeFrom="margin">
                <wp:align>right</wp:align>
              </wp:positionH>
              <wp:positionV relativeFrom="paragraph">
                <wp:posOffset>286385</wp:posOffset>
              </wp:positionV>
              <wp:extent cx="5934710" cy="122555"/>
              <wp:effectExtent l="0" t="0" r="27940" b="10795"/>
              <wp:wrapSquare wrapText="bothSides"/>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122555"/>
                      </a:xfrm>
                      <a:prstGeom prst="rect">
                        <a:avLst/>
                      </a:prstGeom>
                      <a:solidFill>
                        <a:srgbClr val="003468"/>
                      </a:solidFill>
                      <a:ln w="9525">
                        <a:solidFill>
                          <a:srgbClr val="0034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51C34C" id="Rectangle 8" o:spid="_x0000_s1026" style="position:absolute;margin-left:416.1pt;margin-top:22.55pt;width:467.3pt;height:9.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" fillcolor="#003468" strokecolor="#003468">
              <w10:wrap type="square" anchorx="margin"/>
            </v:rect>
          </w:pict>
        </mc:Fallback>
      </mc:AlternateContent>
    </w:r>
    <w:r w:rsidR="006F1EED" w:rsidRPr="006F1EED">
      <w:rPr>
        <w:rFonts w:ascii="Univers LT Std 47 Cn Lt" w:hAnsi="Univers LT Std 47 Cn Lt" w:cstheme="minorHAnsi"/>
        <w:color w:val="3F3F3F"/>
        <w:sz w:val="26"/>
        <w:szCs w:val="26"/>
      </w:rPr>
      <w:t>CORONAVIRUS INDUSTRIAL WORKPLACE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DEDE" w14:textId="5C3725D8" w:rsidR="00E17815" w:rsidRPr="006F1EED" w:rsidRDefault="00E17815" w:rsidP="007574C2">
    <w:pPr>
      <w:spacing w:before="120" w:after="120"/>
      <w:rPr>
        <w:rFonts w:ascii="Univers LT Std 47 Cn Lt" w:hAnsi="Univers LT Std 47 Cn Lt" w:cstheme="minorHAnsi"/>
        <w:color w:val="3F3F3F"/>
        <w:sz w:val="36"/>
        <w:szCs w:val="36"/>
      </w:rPr>
    </w:pPr>
    <w:r w:rsidRPr="006F1EED">
      <w:rPr>
        <w:rFonts w:ascii="Univers LT Std 47 Cn Lt" w:hAnsi="Univers LT Std 47 Cn Lt" w:cstheme="minorHAnsi"/>
        <w:noProof/>
        <w:color w:val="3F3F3F"/>
        <w:sz w:val="40"/>
        <w:szCs w:val="40"/>
      </w:rPr>
      <w:drawing>
        <wp:anchor distT="0" distB="0" distL="114300" distR="114300" simplePos="0" relativeHeight="251662336" behindDoc="0" locked="0" layoutInCell="1" allowOverlap="1" wp14:anchorId="5793AC64" wp14:editId="7608A787">
          <wp:simplePos x="0" y="0"/>
          <wp:positionH relativeFrom="margin">
            <wp:posOffset>29845</wp:posOffset>
          </wp:positionH>
          <wp:positionV relativeFrom="paragraph">
            <wp:posOffset>85725</wp:posOffset>
          </wp:positionV>
          <wp:extent cx="509905" cy="558165"/>
          <wp:effectExtent l="0" t="0" r="444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KS Logo - Monogrammed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9905" cy="558165"/>
                  </a:xfrm>
                  <a:prstGeom prst="rect">
                    <a:avLst/>
                  </a:prstGeom>
                  <a:noFill/>
                </pic:spPr>
              </pic:pic>
            </a:graphicData>
          </a:graphic>
          <wp14:sizeRelH relativeFrom="page">
            <wp14:pctWidth>0</wp14:pctWidth>
          </wp14:sizeRelH>
          <wp14:sizeRelV relativeFrom="page">
            <wp14:pctHeight>0</wp14:pctHeight>
          </wp14:sizeRelV>
        </wp:anchor>
      </w:drawing>
    </w:r>
    <w:r w:rsidR="006F1EED" w:rsidRPr="006F1EED">
      <w:rPr>
        <w:rFonts w:ascii="Univers LT Std 47 Cn Lt" w:hAnsi="Univers LT Std 47 Cn Lt" w:cstheme="minorHAnsi"/>
        <w:color w:val="3F3F3F"/>
        <w:sz w:val="40"/>
        <w:szCs w:val="40"/>
      </w:rPr>
      <w:t>[</w:t>
    </w:r>
    <w:r w:rsidR="007B1FC8">
      <w:rPr>
        <w:rFonts w:ascii="Univers LT Std 47 Cn Lt" w:hAnsi="Univers LT Std 47 Cn Lt" w:cstheme="minorHAnsi"/>
        <w:color w:val="3F3F3F"/>
        <w:sz w:val="40"/>
        <w:szCs w:val="40"/>
      </w:rPr>
      <w:t>COMPANY</w:t>
    </w:r>
    <w:r w:rsidR="006F1EED" w:rsidRPr="006F1EED">
      <w:rPr>
        <w:rFonts w:ascii="Univers LT Std 47 Cn Lt" w:hAnsi="Univers LT Std 47 Cn Lt" w:cstheme="minorHAnsi"/>
        <w:color w:val="3F3F3F"/>
        <w:sz w:val="40"/>
        <w:szCs w:val="40"/>
      </w:rPr>
      <w:t xml:space="preserve"> NAME]</w:t>
    </w:r>
  </w:p>
  <w:p w14:paraId="0BDDD07B" w14:textId="0390620B" w:rsidR="00E17815" w:rsidRPr="006F1EED" w:rsidRDefault="00E17815" w:rsidP="007574C2">
    <w:pPr>
      <w:spacing w:before="120" w:after="120"/>
      <w:rPr>
        <w:rFonts w:ascii="Univers LT Std 47 Cn Lt" w:hAnsi="Univers LT Std 47 Cn Lt"/>
        <w:color w:val="3F3F3F"/>
        <w:sz w:val="26"/>
        <w:szCs w:val="26"/>
      </w:rPr>
    </w:pPr>
    <w:r w:rsidRPr="006F1EED">
      <w:rPr>
        <w:rFonts w:ascii="Univers LT Std 47 Cn Lt" w:hAnsi="Univers LT Std 47 Cn Lt" w:cstheme="minorHAnsi"/>
        <w:noProof/>
        <w:color w:val="3F3F3F"/>
        <w:sz w:val="26"/>
        <w:szCs w:val="26"/>
      </w:rPr>
      <mc:AlternateContent>
        <mc:Choice Requires="wps">
          <w:drawing>
            <wp:anchor distT="0" distB="0" distL="114300" distR="114300" simplePos="0" relativeHeight="251663360" behindDoc="0" locked="0" layoutInCell="1" allowOverlap="1" wp14:anchorId="31BCDA7C" wp14:editId="35169ECA">
              <wp:simplePos x="0" y="0"/>
              <wp:positionH relativeFrom="margin">
                <wp:align>right</wp:align>
              </wp:positionH>
              <wp:positionV relativeFrom="paragraph">
                <wp:posOffset>286385</wp:posOffset>
              </wp:positionV>
              <wp:extent cx="5934710" cy="122555"/>
              <wp:effectExtent l="0" t="0" r="27940" b="10795"/>
              <wp:wrapSquare wrapText="bothSides"/>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122555"/>
                      </a:xfrm>
                      <a:prstGeom prst="rect">
                        <a:avLst/>
                      </a:prstGeom>
                      <a:solidFill>
                        <a:srgbClr val="003468"/>
                      </a:solidFill>
                      <a:ln w="9525">
                        <a:solidFill>
                          <a:srgbClr val="0034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5AB259B" id="Rectangle 8" o:spid="_x0000_s1026" style="position:absolute;margin-left:416.1pt;margin-top:22.55pt;width:467.3pt;height:9.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" fillcolor="#003468" strokecolor="#003468">
              <w10:wrap type="square" anchorx="margin"/>
            </v:rect>
          </w:pict>
        </mc:Fallback>
      </mc:AlternateContent>
    </w:r>
    <w:r w:rsidR="006F1EED" w:rsidRPr="006F1EED">
      <w:rPr>
        <w:rFonts w:ascii="Univers LT Std 47 Cn Lt" w:hAnsi="Univers LT Std 47 Cn Lt" w:cstheme="minorHAnsi"/>
        <w:color w:val="3F3F3F"/>
        <w:sz w:val="26"/>
        <w:szCs w:val="26"/>
      </w:rPr>
      <w:t>CORONAVIRUS INDUSTRIAL WORKPLACE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7585C"/>
    <w:multiLevelType w:val="hybridMultilevel"/>
    <w:tmpl w:val="B1CA49E4"/>
    <w:lvl w:ilvl="0" w:tplc="FD16BDFA">
      <w:start w:val="1"/>
      <w:numFmt w:val="bullet"/>
      <w:lvlText w:val=""/>
      <w:lvlJc w:val="left"/>
      <w:pPr>
        <w:ind w:left="360" w:hanging="360"/>
      </w:pPr>
      <w:rPr>
        <w:rFonts w:ascii="Symbol" w:hAnsi="Symbol" w:hint="default"/>
        <w:color w:val="3333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517E3B"/>
    <w:multiLevelType w:val="multilevel"/>
    <w:tmpl w:val="E062A084"/>
    <w:lvl w:ilvl="0">
      <w:numFmt w:val="bullet"/>
      <w:lvlText w:val="n"/>
      <w:lvlJc w:val="left"/>
      <w:pPr>
        <w:tabs>
          <w:tab w:val="left" w:pos="360"/>
        </w:tabs>
      </w:pPr>
      <w:rPr>
        <w:rFonts w:ascii="Wingdings" w:eastAsia="Wingdings" w:hAnsi="Wingdings"/>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B11CC1"/>
    <w:multiLevelType w:val="multilevel"/>
    <w:tmpl w:val="7926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C426B"/>
    <w:multiLevelType w:val="multilevel"/>
    <w:tmpl w:val="E5C08348"/>
    <w:lvl w:ilvl="0">
      <w:start w:val="1"/>
      <w:numFmt w:val="decimal"/>
      <w:pStyle w:val="Heading1"/>
      <w:lvlText w:val="%1.0"/>
      <w:lvlJc w:val="left"/>
      <w:pPr>
        <w:tabs>
          <w:tab w:val="num" w:pos="1080"/>
        </w:tabs>
        <w:ind w:left="1080" w:hanging="720"/>
      </w:pPr>
      <w:rPr>
        <w:rFonts w:ascii="Univers LT Std 47 Cn Lt" w:hAnsi="Univers LT Std 47 Cn Lt" w:hint="default"/>
        <w:b w:val="0"/>
        <w:bCs w:val="0"/>
        <w:color w:val="4E8ABE" w:themeColor="accent1"/>
        <w:sz w:val="36"/>
        <w:szCs w:val="36"/>
      </w:rPr>
    </w:lvl>
    <w:lvl w:ilvl="1">
      <w:start w:val="1"/>
      <w:numFmt w:val="decimal"/>
      <w:pStyle w:val="Heading2"/>
      <w:lvlText w:val="%1.%2"/>
      <w:lvlJc w:val="left"/>
      <w:pPr>
        <w:tabs>
          <w:tab w:val="num" w:pos="1890"/>
        </w:tabs>
        <w:ind w:left="1890" w:hanging="720"/>
      </w:pPr>
      <w:rPr>
        <w:rFonts w:hint="default"/>
        <w:b/>
        <w:bCs w:val="0"/>
      </w:rPr>
    </w:lvl>
    <w:lvl w:ilvl="2">
      <w:start w:val="1"/>
      <w:numFmt w:val="decimal"/>
      <w:pStyle w:val="Heading3"/>
      <w:lvlText w:val="%1.%2.%3"/>
      <w:lvlJc w:val="left"/>
      <w:pPr>
        <w:tabs>
          <w:tab w:val="num" w:pos="2160"/>
        </w:tabs>
        <w:ind w:left="2160" w:hanging="720"/>
      </w:pPr>
      <w:rPr>
        <w:rFonts w:hint="default"/>
      </w:rPr>
    </w:lvl>
    <w:lvl w:ilvl="3">
      <w:start w:val="1"/>
      <w:numFmt w:val="lowerLetter"/>
      <w:pStyle w:val="Heading4"/>
      <w:lvlText w:val="%4."/>
      <w:lvlJc w:val="left"/>
      <w:pPr>
        <w:tabs>
          <w:tab w:val="num" w:pos="2520"/>
        </w:tabs>
        <w:ind w:left="2520" w:hanging="360"/>
      </w:pPr>
      <w:rPr>
        <w:rFonts w:hint="default"/>
      </w:rPr>
    </w:lvl>
    <w:lvl w:ilvl="4">
      <w:start w:val="1"/>
      <w:numFmt w:val="decimal"/>
      <w:pStyle w:val="Heading5"/>
      <w:lvlText w:val="%5)"/>
      <w:lvlJc w:val="left"/>
      <w:pPr>
        <w:tabs>
          <w:tab w:val="num" w:pos="2880"/>
        </w:tabs>
        <w:ind w:left="2880" w:hanging="36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3"/>
  </w:num>
  <w:num w:numId="2">
    <w:abstractNumId w:val="1"/>
  </w:num>
  <w:num w:numId="3">
    <w:abstractNumId w:val="2"/>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Vaughan">
    <w15:presenceInfo w15:providerId="AD" w15:userId="S-1-5-21-3606224420-3775710568-3309866683-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BB"/>
    <w:rsid w:val="00000E5F"/>
    <w:rsid w:val="00034C08"/>
    <w:rsid w:val="00043225"/>
    <w:rsid w:val="000B0092"/>
    <w:rsid w:val="000D0E2B"/>
    <w:rsid w:val="000D2DCD"/>
    <w:rsid w:val="000D436A"/>
    <w:rsid w:val="001841EF"/>
    <w:rsid w:val="001961F3"/>
    <w:rsid w:val="001B35C0"/>
    <w:rsid w:val="001B61C6"/>
    <w:rsid w:val="001E7FF9"/>
    <w:rsid w:val="00204508"/>
    <w:rsid w:val="002223BB"/>
    <w:rsid w:val="00222BED"/>
    <w:rsid w:val="00245C29"/>
    <w:rsid w:val="00247EF2"/>
    <w:rsid w:val="002828F1"/>
    <w:rsid w:val="002862FD"/>
    <w:rsid w:val="00307EF5"/>
    <w:rsid w:val="00311F35"/>
    <w:rsid w:val="0034592D"/>
    <w:rsid w:val="003552CF"/>
    <w:rsid w:val="003614B1"/>
    <w:rsid w:val="0036201D"/>
    <w:rsid w:val="00362181"/>
    <w:rsid w:val="003724DB"/>
    <w:rsid w:val="003B5D7F"/>
    <w:rsid w:val="00412452"/>
    <w:rsid w:val="00426588"/>
    <w:rsid w:val="00433E3D"/>
    <w:rsid w:val="00436D91"/>
    <w:rsid w:val="0044465E"/>
    <w:rsid w:val="00483A73"/>
    <w:rsid w:val="004A5367"/>
    <w:rsid w:val="004A68F9"/>
    <w:rsid w:val="005021EB"/>
    <w:rsid w:val="00532346"/>
    <w:rsid w:val="005820ED"/>
    <w:rsid w:val="005A3872"/>
    <w:rsid w:val="005A40BE"/>
    <w:rsid w:val="005E2FD4"/>
    <w:rsid w:val="00623848"/>
    <w:rsid w:val="006306CC"/>
    <w:rsid w:val="00663D92"/>
    <w:rsid w:val="00681604"/>
    <w:rsid w:val="00690947"/>
    <w:rsid w:val="006A2D13"/>
    <w:rsid w:val="006C16B6"/>
    <w:rsid w:val="006C748F"/>
    <w:rsid w:val="006F1EED"/>
    <w:rsid w:val="00717A82"/>
    <w:rsid w:val="00743BB8"/>
    <w:rsid w:val="007574C2"/>
    <w:rsid w:val="00773125"/>
    <w:rsid w:val="00784BFE"/>
    <w:rsid w:val="007B1FC8"/>
    <w:rsid w:val="007C1E55"/>
    <w:rsid w:val="007F434E"/>
    <w:rsid w:val="00802A0A"/>
    <w:rsid w:val="00826DF8"/>
    <w:rsid w:val="008569EA"/>
    <w:rsid w:val="008925AF"/>
    <w:rsid w:val="008B30B8"/>
    <w:rsid w:val="008B4E34"/>
    <w:rsid w:val="008C60C6"/>
    <w:rsid w:val="009249CE"/>
    <w:rsid w:val="00992614"/>
    <w:rsid w:val="009F3980"/>
    <w:rsid w:val="00A14888"/>
    <w:rsid w:val="00A273D2"/>
    <w:rsid w:val="00A32A10"/>
    <w:rsid w:val="00A74895"/>
    <w:rsid w:val="00AC1666"/>
    <w:rsid w:val="00AE0A3C"/>
    <w:rsid w:val="00B01D33"/>
    <w:rsid w:val="00B15FBB"/>
    <w:rsid w:val="00B2277A"/>
    <w:rsid w:val="00B229BD"/>
    <w:rsid w:val="00B308FA"/>
    <w:rsid w:val="00B6017D"/>
    <w:rsid w:val="00B65133"/>
    <w:rsid w:val="00B7310E"/>
    <w:rsid w:val="00BA487A"/>
    <w:rsid w:val="00BD40DC"/>
    <w:rsid w:val="00C1178C"/>
    <w:rsid w:val="00C153C6"/>
    <w:rsid w:val="00C16D0B"/>
    <w:rsid w:val="00C80344"/>
    <w:rsid w:val="00C82F27"/>
    <w:rsid w:val="00C83A60"/>
    <w:rsid w:val="00CB26EC"/>
    <w:rsid w:val="00CE08AA"/>
    <w:rsid w:val="00CF0840"/>
    <w:rsid w:val="00D1179E"/>
    <w:rsid w:val="00D31ABD"/>
    <w:rsid w:val="00D55CAB"/>
    <w:rsid w:val="00D63EBE"/>
    <w:rsid w:val="00D8121C"/>
    <w:rsid w:val="00D85C7B"/>
    <w:rsid w:val="00DF7876"/>
    <w:rsid w:val="00E12FD1"/>
    <w:rsid w:val="00E17815"/>
    <w:rsid w:val="00E23AA3"/>
    <w:rsid w:val="00E56AB1"/>
    <w:rsid w:val="00E7621E"/>
    <w:rsid w:val="00EB08B9"/>
    <w:rsid w:val="00EC447D"/>
    <w:rsid w:val="00F07CEB"/>
    <w:rsid w:val="00F44768"/>
    <w:rsid w:val="00F619F6"/>
    <w:rsid w:val="00F71CA2"/>
    <w:rsid w:val="00FB1BFB"/>
    <w:rsid w:val="00FB32B4"/>
    <w:rsid w:val="00FB70A3"/>
    <w:rsid w:val="00FC682F"/>
    <w:rsid w:val="00FD43B9"/>
    <w:rsid w:val="00FD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37B3"/>
  <w15:chartTrackingRefBased/>
  <w15:docId w15:val="{2C8F9988-CAEB-4DB0-9B2B-8F5A9E1A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5FBB"/>
    <w:pPr>
      <w:keepNext/>
      <w:numPr>
        <w:numId w:val="1"/>
      </w:numPr>
      <w:spacing w:before="240" w:after="240"/>
      <w:jc w:val="both"/>
      <w:outlineLvl w:val="0"/>
    </w:pPr>
    <w:rPr>
      <w:rFonts w:ascii="Arial Bold" w:hAnsi="Arial Bold" w:cs="Arial"/>
      <w:b/>
      <w:bCs/>
      <w:caps/>
      <w:kern w:val="32"/>
      <w:sz w:val="22"/>
    </w:rPr>
  </w:style>
  <w:style w:type="paragraph" w:styleId="Heading2">
    <w:name w:val="heading 2"/>
    <w:basedOn w:val="Normal"/>
    <w:next w:val="Normal"/>
    <w:link w:val="Heading2Char"/>
    <w:qFormat/>
    <w:rsid w:val="00B15FBB"/>
    <w:pPr>
      <w:numPr>
        <w:ilvl w:val="1"/>
        <w:numId w:val="1"/>
      </w:numPr>
      <w:tabs>
        <w:tab w:val="clear" w:pos="1890"/>
        <w:tab w:val="num" w:pos="1800"/>
      </w:tabs>
      <w:spacing w:before="120" w:after="120"/>
      <w:ind w:left="1800"/>
      <w:jc w:val="both"/>
      <w:outlineLvl w:val="1"/>
    </w:pPr>
    <w:rPr>
      <w:rFonts w:ascii="Arial" w:hAnsi="Arial" w:cs="Arial"/>
      <w:bCs/>
      <w:iCs/>
      <w:sz w:val="22"/>
    </w:rPr>
  </w:style>
  <w:style w:type="paragraph" w:styleId="Heading3">
    <w:name w:val="heading 3"/>
    <w:basedOn w:val="Normal"/>
    <w:next w:val="Normal"/>
    <w:link w:val="Heading3Char"/>
    <w:qFormat/>
    <w:rsid w:val="00B15FBB"/>
    <w:pPr>
      <w:numPr>
        <w:ilvl w:val="2"/>
        <w:numId w:val="1"/>
      </w:numPr>
      <w:spacing w:before="120" w:after="120"/>
      <w:jc w:val="both"/>
      <w:outlineLvl w:val="2"/>
    </w:pPr>
    <w:rPr>
      <w:rFonts w:ascii="Arial" w:hAnsi="Arial" w:cs="Arial"/>
      <w:bCs/>
      <w:sz w:val="22"/>
      <w:szCs w:val="26"/>
    </w:rPr>
  </w:style>
  <w:style w:type="paragraph" w:styleId="Heading4">
    <w:name w:val="heading 4"/>
    <w:basedOn w:val="Normal"/>
    <w:next w:val="Normal"/>
    <w:link w:val="Heading4Char"/>
    <w:qFormat/>
    <w:rsid w:val="00B15FBB"/>
    <w:pPr>
      <w:numPr>
        <w:ilvl w:val="3"/>
        <w:numId w:val="1"/>
      </w:numPr>
      <w:spacing w:before="120" w:after="120"/>
      <w:jc w:val="both"/>
      <w:outlineLvl w:val="3"/>
    </w:pPr>
    <w:rPr>
      <w:rFonts w:ascii="Arial" w:hAnsi="Arial"/>
      <w:bCs/>
      <w:sz w:val="22"/>
      <w:szCs w:val="28"/>
    </w:rPr>
  </w:style>
  <w:style w:type="paragraph" w:styleId="Heading5">
    <w:name w:val="heading 5"/>
    <w:basedOn w:val="Normal"/>
    <w:next w:val="Normal"/>
    <w:link w:val="Heading5Char"/>
    <w:qFormat/>
    <w:rsid w:val="00B15FBB"/>
    <w:pPr>
      <w:keepLines/>
      <w:numPr>
        <w:ilvl w:val="4"/>
        <w:numId w:val="1"/>
      </w:numPr>
      <w:spacing w:before="120" w:after="120"/>
      <w:jc w:val="both"/>
      <w:outlineLvl w:val="4"/>
    </w:pPr>
    <w:rPr>
      <w:rFonts w:ascii="Arial" w:hAnsi="Arial"/>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FBB"/>
    <w:rPr>
      <w:rFonts w:ascii="Arial Bold" w:eastAsia="Times New Roman" w:hAnsi="Arial Bold" w:cs="Arial"/>
      <w:b/>
      <w:bCs/>
      <w:caps/>
      <w:kern w:val="32"/>
      <w:szCs w:val="24"/>
    </w:rPr>
  </w:style>
  <w:style w:type="character" w:customStyle="1" w:styleId="Heading2Char">
    <w:name w:val="Heading 2 Char"/>
    <w:basedOn w:val="DefaultParagraphFont"/>
    <w:link w:val="Heading2"/>
    <w:rsid w:val="00B15FBB"/>
    <w:rPr>
      <w:rFonts w:ascii="Arial" w:eastAsia="Times New Roman" w:hAnsi="Arial" w:cs="Arial"/>
      <w:bCs/>
      <w:iCs/>
      <w:szCs w:val="24"/>
    </w:rPr>
  </w:style>
  <w:style w:type="character" w:customStyle="1" w:styleId="Heading3Char">
    <w:name w:val="Heading 3 Char"/>
    <w:basedOn w:val="DefaultParagraphFont"/>
    <w:link w:val="Heading3"/>
    <w:rsid w:val="00B15FBB"/>
    <w:rPr>
      <w:rFonts w:ascii="Arial" w:eastAsia="Times New Roman" w:hAnsi="Arial" w:cs="Arial"/>
      <w:bCs/>
      <w:szCs w:val="26"/>
    </w:rPr>
  </w:style>
  <w:style w:type="character" w:customStyle="1" w:styleId="Heading4Char">
    <w:name w:val="Heading 4 Char"/>
    <w:basedOn w:val="DefaultParagraphFont"/>
    <w:link w:val="Heading4"/>
    <w:rsid w:val="00B15FBB"/>
    <w:rPr>
      <w:rFonts w:ascii="Arial" w:eastAsia="Times New Roman" w:hAnsi="Arial" w:cs="Times New Roman"/>
      <w:bCs/>
      <w:szCs w:val="28"/>
    </w:rPr>
  </w:style>
  <w:style w:type="character" w:customStyle="1" w:styleId="Heading5Char">
    <w:name w:val="Heading 5 Char"/>
    <w:basedOn w:val="DefaultParagraphFont"/>
    <w:link w:val="Heading5"/>
    <w:rsid w:val="00B15FBB"/>
    <w:rPr>
      <w:rFonts w:ascii="Arial" w:eastAsia="Times New Roman" w:hAnsi="Arial" w:cs="Times New Roman"/>
      <w:bCs/>
      <w:iCs/>
      <w:szCs w:val="26"/>
    </w:rPr>
  </w:style>
  <w:style w:type="paragraph" w:styleId="Header">
    <w:name w:val="header"/>
    <w:basedOn w:val="Normal"/>
    <w:link w:val="HeaderChar"/>
    <w:uiPriority w:val="99"/>
    <w:rsid w:val="00B15FBB"/>
    <w:pPr>
      <w:tabs>
        <w:tab w:val="center" w:pos="4320"/>
        <w:tab w:val="right" w:pos="8640"/>
      </w:tabs>
    </w:pPr>
  </w:style>
  <w:style w:type="character" w:customStyle="1" w:styleId="HeaderChar">
    <w:name w:val="Header Char"/>
    <w:basedOn w:val="DefaultParagraphFont"/>
    <w:link w:val="Header"/>
    <w:uiPriority w:val="99"/>
    <w:rsid w:val="00B15FBB"/>
    <w:rPr>
      <w:rFonts w:ascii="Times New Roman" w:eastAsia="Times New Roman" w:hAnsi="Times New Roman" w:cs="Times New Roman"/>
      <w:sz w:val="24"/>
      <w:szCs w:val="24"/>
    </w:rPr>
  </w:style>
  <w:style w:type="paragraph" w:styleId="Footer">
    <w:name w:val="footer"/>
    <w:basedOn w:val="Normal"/>
    <w:link w:val="FooterChar"/>
    <w:uiPriority w:val="99"/>
    <w:rsid w:val="00B15FBB"/>
    <w:pPr>
      <w:tabs>
        <w:tab w:val="center" w:pos="4320"/>
        <w:tab w:val="right" w:pos="8640"/>
      </w:tabs>
    </w:pPr>
  </w:style>
  <w:style w:type="character" w:customStyle="1" w:styleId="FooterChar">
    <w:name w:val="Footer Char"/>
    <w:basedOn w:val="DefaultParagraphFont"/>
    <w:link w:val="Footer"/>
    <w:uiPriority w:val="99"/>
    <w:rsid w:val="00B15FBB"/>
    <w:rPr>
      <w:rFonts w:ascii="Times New Roman" w:eastAsia="Times New Roman" w:hAnsi="Times New Roman" w:cs="Times New Roman"/>
      <w:sz w:val="24"/>
      <w:szCs w:val="24"/>
    </w:rPr>
  </w:style>
  <w:style w:type="paragraph" w:styleId="TOC1">
    <w:name w:val="toc 1"/>
    <w:basedOn w:val="Normal"/>
    <w:next w:val="Normal"/>
    <w:autoRedefine/>
    <w:uiPriority w:val="39"/>
    <w:rsid w:val="00B15FBB"/>
    <w:pPr>
      <w:tabs>
        <w:tab w:val="right" w:leader="dot" w:pos="9360"/>
      </w:tabs>
      <w:spacing w:before="120"/>
    </w:pPr>
    <w:rPr>
      <w:rFonts w:ascii="Arial" w:hAnsi="Arial"/>
      <w:b/>
      <w:caps/>
      <w:sz w:val="22"/>
    </w:rPr>
  </w:style>
  <w:style w:type="paragraph" w:styleId="BalloonText">
    <w:name w:val="Balloon Text"/>
    <w:basedOn w:val="Normal"/>
    <w:link w:val="BalloonTextChar"/>
    <w:uiPriority w:val="99"/>
    <w:semiHidden/>
    <w:unhideWhenUsed/>
    <w:rsid w:val="00F07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EB"/>
    <w:rPr>
      <w:rFonts w:ascii="Segoe UI" w:eastAsia="Times New Roman" w:hAnsi="Segoe UI" w:cs="Segoe UI"/>
      <w:sz w:val="18"/>
      <w:szCs w:val="18"/>
    </w:rPr>
  </w:style>
  <w:style w:type="character" w:styleId="Hyperlink">
    <w:name w:val="Hyperlink"/>
    <w:basedOn w:val="DefaultParagraphFont"/>
    <w:uiPriority w:val="99"/>
    <w:unhideWhenUsed/>
    <w:rsid w:val="00426588"/>
    <w:rPr>
      <w:color w:val="1F497D" w:themeColor="hyperlink"/>
      <w:u w:val="single"/>
    </w:rPr>
  </w:style>
  <w:style w:type="character" w:styleId="UnresolvedMention">
    <w:name w:val="Unresolved Mention"/>
    <w:basedOn w:val="DefaultParagraphFont"/>
    <w:uiPriority w:val="99"/>
    <w:semiHidden/>
    <w:unhideWhenUsed/>
    <w:rsid w:val="00426588"/>
    <w:rPr>
      <w:color w:val="605E5C"/>
      <w:shd w:val="clear" w:color="auto" w:fill="E1DFDD"/>
    </w:rPr>
  </w:style>
  <w:style w:type="paragraph" w:styleId="NormalWeb">
    <w:name w:val="Normal (Web)"/>
    <w:basedOn w:val="Normal"/>
    <w:uiPriority w:val="99"/>
    <w:rsid w:val="00FB70A3"/>
    <w:pPr>
      <w:spacing w:before="100" w:beforeAutospacing="1" w:after="100" w:afterAutospacing="1"/>
    </w:pPr>
  </w:style>
  <w:style w:type="paragraph" w:customStyle="1" w:styleId="ColorfulList-Accent11">
    <w:name w:val="Colorful List - Accent 11"/>
    <w:basedOn w:val="Normal"/>
    <w:uiPriority w:val="34"/>
    <w:qFormat/>
    <w:rsid w:val="00FB70A3"/>
    <w:pPr>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FB70A3"/>
    <w:pPr>
      <w:ind w:left="720"/>
      <w:contextualSpacing/>
    </w:pPr>
  </w:style>
  <w:style w:type="table" w:styleId="TableGrid">
    <w:name w:val="Table Grid"/>
    <w:basedOn w:val="TableNormal"/>
    <w:rsid w:val="00FB70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B70A3"/>
    <w:pPr>
      <w:autoSpaceDE w:val="0"/>
      <w:autoSpaceDN w:val="0"/>
      <w:adjustRightInd w:val="0"/>
      <w:spacing w:after="90" w:line="288" w:lineRule="auto"/>
      <w:textAlignment w:val="center"/>
    </w:pPr>
    <w:rPr>
      <w:rFonts w:ascii="Zilla Slab Light" w:hAnsi="Zilla Slab Light" w:cs="Zilla Slab Light"/>
      <w:color w:val="000000"/>
    </w:rPr>
  </w:style>
  <w:style w:type="paragraph" w:styleId="NoSpacing">
    <w:name w:val="No Spacing"/>
    <w:link w:val="NoSpacingChar"/>
    <w:uiPriority w:val="1"/>
    <w:qFormat/>
    <w:rsid w:val="005820ED"/>
    <w:pPr>
      <w:spacing w:after="0" w:line="240" w:lineRule="auto"/>
    </w:pPr>
    <w:rPr>
      <w:rFonts w:eastAsiaTheme="minorEastAsia"/>
    </w:rPr>
  </w:style>
  <w:style w:type="character" w:customStyle="1" w:styleId="NoSpacingChar">
    <w:name w:val="No Spacing Char"/>
    <w:basedOn w:val="DefaultParagraphFont"/>
    <w:link w:val="NoSpacing"/>
    <w:uiPriority w:val="1"/>
    <w:rsid w:val="005820ED"/>
    <w:rPr>
      <w:rFonts w:eastAsiaTheme="minorEastAsia"/>
    </w:rPr>
  </w:style>
  <w:style w:type="paragraph" w:styleId="Revision">
    <w:name w:val="Revision"/>
    <w:hidden/>
    <w:uiPriority w:val="99"/>
    <w:semiHidden/>
    <w:rsid w:val="00D31AB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27174">
      <w:bodyDiv w:val="1"/>
      <w:marLeft w:val="0"/>
      <w:marRight w:val="0"/>
      <w:marTop w:val="0"/>
      <w:marBottom w:val="0"/>
      <w:divBdr>
        <w:top w:val="none" w:sz="0" w:space="0" w:color="auto"/>
        <w:left w:val="none" w:sz="0" w:space="0" w:color="auto"/>
        <w:bottom w:val="none" w:sz="0" w:space="0" w:color="auto"/>
        <w:right w:val="none" w:sz="0" w:space="0" w:color="auto"/>
      </w:divBdr>
    </w:div>
    <w:div w:id="1279919673">
      <w:bodyDiv w:val="1"/>
      <w:marLeft w:val="0"/>
      <w:marRight w:val="0"/>
      <w:marTop w:val="0"/>
      <w:marBottom w:val="0"/>
      <w:divBdr>
        <w:top w:val="none" w:sz="0" w:space="0" w:color="auto"/>
        <w:left w:val="none" w:sz="0" w:space="0" w:color="auto"/>
        <w:bottom w:val="none" w:sz="0" w:space="0" w:color="auto"/>
        <w:right w:val="none" w:sz="0" w:space="0" w:color="auto"/>
      </w:divBdr>
    </w:div>
    <w:div w:id="13076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ha.gov/covid-19." TargetMode="Externa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theme" Target="theme/theme1.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cdc.gov/coronavirus/2019-ncov." TargetMode="External"/><Relationship Id="rId25" Type="http://schemas.openxmlformats.org/officeDocument/2006/relationships/image" Target="media/image12.emf"/><Relationship Id="rId33" Type="http://schemas.openxmlformats.org/officeDocument/2006/relationships/image" Target="media/image20.emf"/><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cdc.gov/niosh" TargetMode="External"/><Relationship Id="rId20" Type="http://schemas.openxmlformats.org/officeDocument/2006/relationships/image" Target="media/image7.png"/><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dc.gov" TargetMode="Externa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sha.gov" TargetMode="External"/><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header" Target="header3.xml"/><Relationship Id="rId8" Type="http://schemas.openxmlformats.org/officeDocument/2006/relationships/image" Target="media/image2.JPG"/><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Risky Mitigation">
      <a:dk1>
        <a:sysClr val="windowText" lastClr="000000"/>
      </a:dk1>
      <a:lt1>
        <a:sysClr val="window" lastClr="FFFFFF"/>
      </a:lt1>
      <a:dk2>
        <a:srgbClr val="1F497D"/>
      </a:dk2>
      <a:lt2>
        <a:srgbClr val="EEECE1"/>
      </a:lt2>
      <a:accent1>
        <a:srgbClr val="4E8ABE"/>
      </a:accent1>
      <a:accent2>
        <a:srgbClr val="003468"/>
      </a:accent2>
      <a:accent3>
        <a:srgbClr val="C2CD23"/>
      </a:accent3>
      <a:accent4>
        <a:srgbClr val="00A0A4"/>
      </a:accent4>
      <a:accent5>
        <a:srgbClr val="5BAD7A"/>
      </a:accent5>
      <a:accent6>
        <a:srgbClr val="4021B1"/>
      </a:accent6>
      <a:hlink>
        <a:srgbClr val="1F497D"/>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1670</TotalTime>
  <Pages>20</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Coronavirus Workplace Program</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Workplace Program</dc:title>
  <dc:subject/>
  <dc:creator>Jaime Melendez-Morales</dc:creator>
  <cp:keywords/>
  <dc:description/>
  <cp:lastModifiedBy>Katie Dotson</cp:lastModifiedBy>
  <cp:revision>13</cp:revision>
  <dcterms:created xsi:type="dcterms:W3CDTF">2020-03-26T13:41:00Z</dcterms:created>
  <dcterms:modified xsi:type="dcterms:W3CDTF">2020-04-07T14:24:00Z</dcterms:modified>
</cp:coreProperties>
</file>